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1DD1" w14:textId="7ED21A07" w:rsidR="00092197" w:rsidRDefault="001032DC" w:rsidP="00092197">
      <w:pPr>
        <w:tabs>
          <w:tab w:val="center" w:pos="5954"/>
        </w:tabs>
        <w:jc w:val="right"/>
        <w:rPr>
          <w:rFonts w:ascii="Calibri" w:hAnsi="Calibri"/>
        </w:rPr>
      </w:pPr>
      <w:r>
        <w:rPr>
          <w:noProof/>
        </w:rPr>
        <w:drawing>
          <wp:anchor distT="0" distB="0" distL="114300" distR="114300" simplePos="0" relativeHeight="251657216" behindDoc="1" locked="0" layoutInCell="1" allowOverlap="1" wp14:anchorId="7A5BE857" wp14:editId="52FAE939">
            <wp:simplePos x="0" y="0"/>
            <wp:positionH relativeFrom="column">
              <wp:posOffset>5088890</wp:posOffset>
            </wp:positionH>
            <wp:positionV relativeFrom="paragraph">
              <wp:posOffset>1905</wp:posOffset>
            </wp:positionV>
            <wp:extent cx="1666875" cy="628650"/>
            <wp:effectExtent l="0" t="0" r="0" b="0"/>
            <wp:wrapTight wrapText="bothSides">
              <wp:wrapPolygon edited="0">
                <wp:start x="0" y="0"/>
                <wp:lineTo x="0" y="20945"/>
                <wp:lineTo x="21477" y="20945"/>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24C">
        <w:rPr>
          <w:rFonts w:ascii="Calibri" w:hAnsi="Calibri"/>
        </w:rPr>
        <w:t xml:space="preserve"> </w:t>
      </w:r>
    </w:p>
    <w:p w14:paraId="07EFD916" w14:textId="77777777" w:rsidR="000957EB" w:rsidRDefault="000957EB" w:rsidP="0033733A">
      <w:pPr>
        <w:tabs>
          <w:tab w:val="center" w:pos="5954"/>
        </w:tabs>
        <w:rPr>
          <w:rFonts w:cs="Arial"/>
        </w:rPr>
      </w:pPr>
    </w:p>
    <w:p w14:paraId="051B1399" w14:textId="77777777" w:rsidR="000957EB" w:rsidRDefault="000957EB" w:rsidP="0033733A">
      <w:pPr>
        <w:tabs>
          <w:tab w:val="center" w:pos="5954"/>
        </w:tabs>
        <w:rPr>
          <w:rFonts w:cs="Arial"/>
        </w:rPr>
      </w:pPr>
    </w:p>
    <w:p w14:paraId="06BDCA7F" w14:textId="1767D31F" w:rsidR="001C61BB" w:rsidRPr="00571E5E" w:rsidRDefault="003C7FE8" w:rsidP="008A4B30">
      <w:pPr>
        <w:tabs>
          <w:tab w:val="center" w:pos="5954"/>
        </w:tabs>
        <w:jc w:val="center"/>
        <w:rPr>
          <w:rFonts w:cs="Arial"/>
          <w:color w:val="000000"/>
        </w:rPr>
      </w:pPr>
      <w:r w:rsidRPr="00881102">
        <w:rPr>
          <w:rFonts w:cs="Arial"/>
        </w:rPr>
        <w:t>September</w:t>
      </w:r>
      <w:r>
        <w:rPr>
          <w:rFonts w:cs="Arial"/>
          <w:color w:val="000000"/>
        </w:rPr>
        <w:t xml:space="preserve"> </w:t>
      </w:r>
      <w:r w:rsidR="00CD4315" w:rsidRPr="00571E5E">
        <w:rPr>
          <w:rFonts w:cs="Arial"/>
          <w:color w:val="000000"/>
        </w:rPr>
        <w:t>202</w:t>
      </w:r>
      <w:r w:rsidR="00FD5716">
        <w:rPr>
          <w:rFonts w:cs="Arial"/>
          <w:color w:val="000000"/>
        </w:rPr>
        <w:t>3</w:t>
      </w:r>
    </w:p>
    <w:p w14:paraId="3A0E2F72" w14:textId="77777777" w:rsidR="00092197" w:rsidRPr="00571E5E" w:rsidRDefault="007E55AF" w:rsidP="008A4B30">
      <w:pPr>
        <w:pStyle w:val="Default"/>
        <w:jc w:val="center"/>
      </w:pPr>
      <w:r w:rsidRPr="00571E5E">
        <w:rPr>
          <w:b/>
        </w:rPr>
        <w:t xml:space="preserve">FAO: Governing </w:t>
      </w:r>
      <w:r w:rsidR="00187BB3" w:rsidRPr="00571E5E">
        <w:rPr>
          <w:b/>
        </w:rPr>
        <w:t>B</w:t>
      </w:r>
      <w:r w:rsidRPr="00571E5E">
        <w:rPr>
          <w:b/>
        </w:rPr>
        <w:t>odies</w:t>
      </w:r>
      <w:r w:rsidR="00D75A81" w:rsidRPr="00571E5E">
        <w:rPr>
          <w:b/>
        </w:rPr>
        <w:t>,</w:t>
      </w:r>
      <w:r w:rsidR="00187BB3" w:rsidRPr="00571E5E">
        <w:rPr>
          <w:b/>
        </w:rPr>
        <w:t xml:space="preserve"> P</w:t>
      </w:r>
      <w:r w:rsidRPr="00571E5E">
        <w:rPr>
          <w:b/>
        </w:rPr>
        <w:t>roprietors</w:t>
      </w:r>
      <w:r w:rsidR="003C14DD" w:rsidRPr="00571E5E">
        <w:rPr>
          <w:b/>
        </w:rPr>
        <w:t xml:space="preserve">, </w:t>
      </w:r>
      <w:r w:rsidR="00D75A81" w:rsidRPr="00571E5E">
        <w:rPr>
          <w:b/>
        </w:rPr>
        <w:t>Headteachers and Principals</w:t>
      </w:r>
    </w:p>
    <w:p w14:paraId="4D3F02ED" w14:textId="1BB79165" w:rsidR="00DE0F13" w:rsidRDefault="00092197" w:rsidP="008A4B30">
      <w:pPr>
        <w:pStyle w:val="Default"/>
        <w:jc w:val="center"/>
        <w:rPr>
          <w:rFonts w:eastAsia="Times New Roman"/>
          <w:b/>
          <w:bCs/>
          <w:color w:val="auto"/>
        </w:rPr>
      </w:pPr>
      <w:r w:rsidRPr="00571E5E">
        <w:rPr>
          <w:b/>
        </w:rPr>
        <w:t>Re:</w:t>
      </w:r>
      <w:r w:rsidRPr="00571E5E">
        <w:t xml:space="preserve"> </w:t>
      </w:r>
      <w:r w:rsidRPr="00571E5E">
        <w:rPr>
          <w:rFonts w:eastAsia="Times New Roman"/>
          <w:b/>
          <w:bCs/>
          <w:color w:val="auto"/>
        </w:rPr>
        <w:t xml:space="preserve">Keeping </w:t>
      </w:r>
      <w:r w:rsidR="00443365" w:rsidRPr="00571E5E">
        <w:rPr>
          <w:rFonts w:eastAsia="Times New Roman"/>
          <w:b/>
          <w:bCs/>
          <w:color w:val="auto"/>
        </w:rPr>
        <w:t xml:space="preserve">Children Safe in </w:t>
      </w:r>
      <w:r w:rsidR="00443365" w:rsidRPr="00881102">
        <w:rPr>
          <w:rFonts w:eastAsia="Times New Roman"/>
          <w:b/>
          <w:bCs/>
          <w:color w:val="auto"/>
        </w:rPr>
        <w:t>Education (20</w:t>
      </w:r>
      <w:r w:rsidR="000C6544" w:rsidRPr="00881102">
        <w:rPr>
          <w:rFonts w:eastAsia="Times New Roman"/>
          <w:b/>
          <w:bCs/>
          <w:color w:val="auto"/>
        </w:rPr>
        <w:t>2</w:t>
      </w:r>
      <w:r w:rsidR="00FD5716">
        <w:rPr>
          <w:rFonts w:eastAsia="Times New Roman"/>
          <w:b/>
          <w:bCs/>
          <w:color w:val="auto"/>
        </w:rPr>
        <w:t>3</w:t>
      </w:r>
      <w:r w:rsidRPr="00881102">
        <w:rPr>
          <w:rFonts w:eastAsia="Times New Roman"/>
          <w:b/>
          <w:bCs/>
          <w:color w:val="auto"/>
        </w:rPr>
        <w:t>)</w:t>
      </w:r>
    </w:p>
    <w:p w14:paraId="6C518A48" w14:textId="77777777" w:rsidR="008A4B30" w:rsidRPr="00571E5E" w:rsidRDefault="008A4B30" w:rsidP="008A4B30">
      <w:pPr>
        <w:pStyle w:val="Default"/>
        <w:jc w:val="center"/>
      </w:pPr>
    </w:p>
    <w:p w14:paraId="05602820" w14:textId="1B628A7F" w:rsidR="002561E7" w:rsidRPr="00571E5E" w:rsidRDefault="003C7FE8" w:rsidP="00DE0F13">
      <w:pPr>
        <w:rPr>
          <w:rFonts w:cs="Arial"/>
          <w:b/>
          <w:color w:val="000000"/>
          <w:sz w:val="22"/>
          <w:szCs w:val="22"/>
        </w:rPr>
      </w:pPr>
      <w:r w:rsidRPr="00881102">
        <w:rPr>
          <w:sz w:val="22"/>
          <w:szCs w:val="22"/>
        </w:rPr>
        <w:t xml:space="preserve">The </w:t>
      </w:r>
      <w:r w:rsidR="002561E7" w:rsidRPr="00881102">
        <w:rPr>
          <w:sz w:val="22"/>
          <w:szCs w:val="22"/>
        </w:rPr>
        <w:t xml:space="preserve">Department for Education </w:t>
      </w:r>
      <w:r w:rsidRPr="00881102">
        <w:rPr>
          <w:sz w:val="22"/>
          <w:szCs w:val="22"/>
        </w:rPr>
        <w:t xml:space="preserve">has </w:t>
      </w:r>
      <w:r w:rsidR="002561E7" w:rsidRPr="00571E5E">
        <w:rPr>
          <w:sz w:val="22"/>
          <w:szCs w:val="22"/>
        </w:rPr>
        <w:t xml:space="preserve">published an updated </w:t>
      </w:r>
      <w:r>
        <w:rPr>
          <w:sz w:val="22"/>
          <w:szCs w:val="22"/>
        </w:rPr>
        <w:t xml:space="preserve"> </w:t>
      </w:r>
      <w:r w:rsidRPr="00881102">
        <w:rPr>
          <w:sz w:val="22"/>
          <w:szCs w:val="22"/>
        </w:rPr>
        <w:t>202</w:t>
      </w:r>
      <w:r w:rsidR="00FD5716">
        <w:rPr>
          <w:sz w:val="22"/>
          <w:szCs w:val="22"/>
        </w:rPr>
        <w:t>3</w:t>
      </w:r>
      <w:r w:rsidRPr="00881102">
        <w:rPr>
          <w:sz w:val="22"/>
          <w:szCs w:val="22"/>
        </w:rPr>
        <w:t xml:space="preserve"> </w:t>
      </w:r>
      <w:r w:rsidR="002561E7" w:rsidRPr="00571E5E">
        <w:rPr>
          <w:sz w:val="22"/>
          <w:szCs w:val="22"/>
        </w:rPr>
        <w:t>version</w:t>
      </w:r>
      <w:r>
        <w:rPr>
          <w:sz w:val="22"/>
          <w:szCs w:val="22"/>
        </w:rPr>
        <w:t xml:space="preserve"> </w:t>
      </w:r>
      <w:r w:rsidR="002561E7" w:rsidRPr="00571E5E">
        <w:rPr>
          <w:sz w:val="22"/>
          <w:szCs w:val="22"/>
        </w:rPr>
        <w:t>of the statutory guidance</w:t>
      </w:r>
      <w:r w:rsidR="004D0F69">
        <w:rPr>
          <w:sz w:val="22"/>
          <w:szCs w:val="22"/>
        </w:rPr>
        <w:t xml:space="preserve"> </w:t>
      </w:r>
      <w:r w:rsidR="002561E7" w:rsidRPr="00571E5E">
        <w:rPr>
          <w:sz w:val="22"/>
          <w:szCs w:val="22"/>
        </w:rPr>
        <w:t>for schools and colleges on safeguarding children, ‘</w:t>
      </w:r>
      <w:hyperlink r:id="rId9" w:history="1">
        <w:r w:rsidR="002561E7" w:rsidRPr="00571E5E">
          <w:rPr>
            <w:rStyle w:val="Hyperlink"/>
            <w:sz w:val="22"/>
            <w:szCs w:val="22"/>
          </w:rPr>
          <w:t>Keeping Children Safe in Education’</w:t>
        </w:r>
      </w:hyperlink>
      <w:r w:rsidR="002561E7" w:rsidRPr="00571E5E">
        <w:rPr>
          <w:sz w:val="22"/>
          <w:szCs w:val="22"/>
        </w:rPr>
        <w:t>. This replaces and revise</w:t>
      </w:r>
      <w:r w:rsidR="00443365" w:rsidRPr="00571E5E">
        <w:rPr>
          <w:sz w:val="22"/>
          <w:szCs w:val="22"/>
        </w:rPr>
        <w:t xml:space="preserve">s the </w:t>
      </w:r>
      <w:r w:rsidR="002339B1" w:rsidRPr="00881102">
        <w:rPr>
          <w:sz w:val="22"/>
          <w:szCs w:val="22"/>
        </w:rPr>
        <w:t>20</w:t>
      </w:r>
      <w:r w:rsidR="00701A29" w:rsidRPr="00881102">
        <w:rPr>
          <w:sz w:val="22"/>
          <w:szCs w:val="22"/>
        </w:rPr>
        <w:t>2</w:t>
      </w:r>
      <w:r w:rsidR="00FD5716">
        <w:rPr>
          <w:sz w:val="22"/>
          <w:szCs w:val="22"/>
        </w:rPr>
        <w:t>2</w:t>
      </w:r>
      <w:r w:rsidR="002339B1" w:rsidRPr="00881102">
        <w:rPr>
          <w:sz w:val="22"/>
          <w:szCs w:val="22"/>
        </w:rPr>
        <w:t xml:space="preserve"> </w:t>
      </w:r>
      <w:r w:rsidR="00A12A6F" w:rsidRPr="00571E5E">
        <w:rPr>
          <w:sz w:val="22"/>
          <w:szCs w:val="22"/>
        </w:rPr>
        <w:t>guidance</w:t>
      </w:r>
      <w:r w:rsidR="00286833" w:rsidRPr="00571E5E">
        <w:rPr>
          <w:sz w:val="22"/>
          <w:szCs w:val="22"/>
        </w:rPr>
        <w:t>.</w:t>
      </w:r>
      <w:r w:rsidR="002561E7" w:rsidRPr="00571E5E">
        <w:rPr>
          <w:sz w:val="22"/>
          <w:szCs w:val="22"/>
        </w:rPr>
        <w:t xml:space="preserve"> </w:t>
      </w:r>
    </w:p>
    <w:p w14:paraId="54F007ED" w14:textId="1AC19368" w:rsidR="001C61BB" w:rsidRPr="00881102" w:rsidRDefault="00240A44" w:rsidP="0033733A">
      <w:pPr>
        <w:rPr>
          <w:sz w:val="22"/>
          <w:szCs w:val="22"/>
        </w:rPr>
      </w:pPr>
      <w:r w:rsidRPr="00571E5E">
        <w:rPr>
          <w:rFonts w:cs="Arial"/>
          <w:color w:val="000000"/>
          <w:sz w:val="22"/>
          <w:szCs w:val="22"/>
        </w:rPr>
        <w:t>The Salford Safeguarding Children Partnership (</w:t>
      </w:r>
      <w:r w:rsidR="002561E7" w:rsidRPr="00571E5E">
        <w:rPr>
          <w:rFonts w:cs="Arial"/>
          <w:color w:val="000000"/>
          <w:sz w:val="22"/>
          <w:szCs w:val="22"/>
        </w:rPr>
        <w:t>SSC</w:t>
      </w:r>
      <w:r w:rsidRPr="00571E5E">
        <w:rPr>
          <w:rFonts w:cs="Arial"/>
          <w:color w:val="000000"/>
          <w:sz w:val="22"/>
          <w:szCs w:val="22"/>
        </w:rPr>
        <w:t>P)</w:t>
      </w:r>
      <w:r w:rsidR="002561E7" w:rsidRPr="00571E5E">
        <w:rPr>
          <w:rFonts w:cs="Arial"/>
          <w:color w:val="000000"/>
          <w:sz w:val="22"/>
          <w:szCs w:val="22"/>
        </w:rPr>
        <w:t xml:space="preserve"> advice regarding training requirements for</w:t>
      </w:r>
      <w:r w:rsidR="001E2CDF" w:rsidRPr="00571E5E">
        <w:rPr>
          <w:rFonts w:cs="Arial"/>
          <w:color w:val="000000"/>
          <w:sz w:val="22"/>
          <w:szCs w:val="22"/>
        </w:rPr>
        <w:t xml:space="preserve"> Prescribed Whole School and Designated </w:t>
      </w:r>
      <w:r w:rsidRPr="00571E5E">
        <w:rPr>
          <w:rFonts w:cs="Arial"/>
          <w:color w:val="000000"/>
          <w:sz w:val="22"/>
          <w:szCs w:val="22"/>
        </w:rPr>
        <w:t>Safeguarding Lead</w:t>
      </w:r>
      <w:r w:rsidR="00FD5716">
        <w:rPr>
          <w:rFonts w:cs="Arial"/>
          <w:color w:val="000000"/>
          <w:sz w:val="22"/>
          <w:szCs w:val="22"/>
        </w:rPr>
        <w:t>, any Deputies</w:t>
      </w:r>
      <w:r w:rsidR="001E2CDF" w:rsidRPr="00571E5E">
        <w:rPr>
          <w:rFonts w:cs="Arial"/>
          <w:color w:val="000000"/>
          <w:sz w:val="22"/>
          <w:szCs w:val="22"/>
        </w:rPr>
        <w:t xml:space="preserve"> </w:t>
      </w:r>
      <w:r w:rsidR="00FD5716">
        <w:rPr>
          <w:rFonts w:cs="Arial"/>
          <w:color w:val="000000"/>
          <w:sz w:val="22"/>
          <w:szCs w:val="22"/>
        </w:rPr>
        <w:t xml:space="preserve">and </w:t>
      </w:r>
      <w:r w:rsidR="001E2CDF" w:rsidRPr="00571E5E">
        <w:rPr>
          <w:rFonts w:cs="Arial"/>
          <w:color w:val="000000"/>
          <w:sz w:val="22"/>
          <w:szCs w:val="22"/>
        </w:rPr>
        <w:t xml:space="preserve">Safeguarding </w:t>
      </w:r>
      <w:r w:rsidRPr="00571E5E">
        <w:rPr>
          <w:rFonts w:cs="Arial"/>
          <w:color w:val="000000"/>
          <w:sz w:val="22"/>
          <w:szCs w:val="22"/>
        </w:rPr>
        <w:t xml:space="preserve">and Child Protection </w:t>
      </w:r>
      <w:r w:rsidR="001E2CDF" w:rsidRPr="00571E5E">
        <w:rPr>
          <w:rFonts w:cs="Arial"/>
          <w:color w:val="000000"/>
          <w:sz w:val="22"/>
          <w:szCs w:val="22"/>
        </w:rPr>
        <w:t>Training Requirements</w:t>
      </w:r>
      <w:r w:rsidRPr="00571E5E">
        <w:rPr>
          <w:rFonts w:cs="Arial"/>
          <w:color w:val="000000"/>
          <w:sz w:val="22"/>
          <w:szCs w:val="22"/>
        </w:rPr>
        <w:t>,</w:t>
      </w:r>
      <w:r w:rsidR="002561E7" w:rsidRPr="00571E5E">
        <w:rPr>
          <w:rFonts w:cs="Arial"/>
          <w:color w:val="000000"/>
          <w:sz w:val="22"/>
          <w:szCs w:val="22"/>
        </w:rPr>
        <w:t xml:space="preserve"> is provided below</w:t>
      </w:r>
      <w:r w:rsidR="004D0F69" w:rsidRPr="00881102">
        <w:rPr>
          <w:rFonts w:cs="Arial"/>
          <w:sz w:val="22"/>
          <w:szCs w:val="22"/>
        </w:rPr>
        <w:t>.</w:t>
      </w:r>
    </w:p>
    <w:p w14:paraId="176CE0B3" w14:textId="618E0321" w:rsidR="007E55AF" w:rsidRPr="00881102" w:rsidRDefault="00B04F14" w:rsidP="00184B57">
      <w:pPr>
        <w:pStyle w:val="Default"/>
        <w:rPr>
          <w:color w:val="auto"/>
          <w:sz w:val="22"/>
          <w:szCs w:val="22"/>
        </w:rPr>
      </w:pPr>
      <w:r w:rsidRPr="00881102">
        <w:rPr>
          <w:color w:val="auto"/>
          <w:sz w:val="22"/>
          <w:szCs w:val="22"/>
        </w:rPr>
        <w:t>The guidance states</w:t>
      </w:r>
      <w:r w:rsidR="003C7FE8" w:rsidRPr="00881102">
        <w:rPr>
          <w:color w:val="auto"/>
          <w:sz w:val="22"/>
          <w:szCs w:val="22"/>
        </w:rPr>
        <w:t xml:space="preserve"> in Annex C, the Role of the Designated Safeguarding Lead, page 16</w:t>
      </w:r>
      <w:r w:rsidR="00FD5716">
        <w:rPr>
          <w:color w:val="auto"/>
          <w:sz w:val="22"/>
          <w:szCs w:val="22"/>
        </w:rPr>
        <w:t>8</w:t>
      </w:r>
      <w:r w:rsidR="007E55AF" w:rsidRPr="00881102">
        <w:rPr>
          <w:color w:val="auto"/>
          <w:sz w:val="22"/>
          <w:szCs w:val="22"/>
        </w:rPr>
        <w:t>:</w:t>
      </w:r>
    </w:p>
    <w:p w14:paraId="72121D9A" w14:textId="77777777" w:rsidR="00FD5716" w:rsidRDefault="00FD5716" w:rsidP="00FD5716">
      <w:pPr>
        <w:spacing w:after="160" w:line="259" w:lineRule="auto"/>
        <w:rPr>
          <w:rFonts w:eastAsiaTheme="minorHAnsi" w:cs="Arial"/>
          <w:sz w:val="22"/>
          <w:szCs w:val="22"/>
          <w:lang w:eastAsia="en-US"/>
        </w:rPr>
      </w:pPr>
      <w:r w:rsidRPr="00FD5716">
        <w:rPr>
          <w:rFonts w:eastAsiaTheme="minorHAnsi" w:cs="Arial"/>
          <w:sz w:val="22"/>
          <w:szCs w:val="22"/>
          <w:lang w:eastAsia="en-US"/>
        </w:rPr>
        <w:t xml:space="preserve">The designated safeguarding lead (and any deputies) should undergo training to provide them with the knowledge and skills required to carry out the role. This training should be updated at least every two years. </w:t>
      </w:r>
    </w:p>
    <w:p w14:paraId="790FD0B8" w14:textId="5A4A5E57" w:rsidR="00FD5716" w:rsidRPr="00FD5716" w:rsidRDefault="00FD5716" w:rsidP="00FD5716">
      <w:pPr>
        <w:spacing w:after="160" w:line="259" w:lineRule="auto"/>
        <w:rPr>
          <w:rFonts w:eastAsiaTheme="minorHAnsi" w:cs="Arial"/>
          <w:sz w:val="22"/>
          <w:szCs w:val="22"/>
          <w:lang w:eastAsia="en-US"/>
        </w:rPr>
      </w:pPr>
      <w:r w:rsidRPr="00FD5716">
        <w:rPr>
          <w:rFonts w:eastAsiaTheme="minorHAnsi" w:cs="Arial"/>
          <w:sz w:val="22"/>
          <w:szCs w:val="22"/>
          <w:lang w:eastAsia="en-US"/>
        </w:rPr>
        <w:t xml:space="preserve">The designated safeguarding lead (and any deputies) should also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6EC717F4" w14:textId="0D4665B5"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 xml:space="preserve">understand the assessment process for providing early help and statutory intervention, including local criteria for action and local authority children’s social care referral </w:t>
      </w:r>
      <w:r w:rsidR="00E937C1" w:rsidRPr="00E937C1">
        <w:rPr>
          <w:rFonts w:ascii="Arial" w:eastAsiaTheme="minorHAnsi" w:hAnsi="Arial" w:cs="Arial"/>
          <w:sz w:val="22"/>
          <w:szCs w:val="22"/>
          <w:lang w:eastAsia="en-US"/>
        </w:rPr>
        <w:t>arrangements.</w:t>
      </w:r>
    </w:p>
    <w:p w14:paraId="66EEE83F" w14:textId="7833587A"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 xml:space="preserve">have a working knowledge of how local authorities conduct a child protection case conference and a child protection review conference and be able to attend and contribute to these effectively when required to do </w:t>
      </w:r>
      <w:r w:rsidR="00E937C1" w:rsidRPr="00E937C1">
        <w:rPr>
          <w:rFonts w:ascii="Arial" w:eastAsiaTheme="minorHAnsi" w:hAnsi="Arial" w:cs="Arial"/>
          <w:sz w:val="22"/>
          <w:szCs w:val="22"/>
          <w:lang w:eastAsia="en-US"/>
        </w:rPr>
        <w:t>so.</w:t>
      </w:r>
      <w:r w:rsidRPr="00E937C1">
        <w:rPr>
          <w:rFonts w:ascii="Arial" w:eastAsiaTheme="minorHAnsi" w:hAnsi="Arial" w:cs="Arial"/>
          <w:sz w:val="22"/>
          <w:szCs w:val="22"/>
          <w:lang w:eastAsia="en-US"/>
        </w:rPr>
        <w:t xml:space="preserve"> </w:t>
      </w:r>
    </w:p>
    <w:p w14:paraId="7650956C" w14:textId="7068C1EC"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 xml:space="preserve">understand the importance of the role the designated safeguarding lead has in providing information and support to local authority children social care in order to safeguard and promote the welfare of </w:t>
      </w:r>
      <w:r w:rsidR="00E937C1" w:rsidRPr="00E937C1">
        <w:rPr>
          <w:rFonts w:ascii="Arial" w:eastAsiaTheme="minorHAnsi" w:hAnsi="Arial" w:cs="Arial"/>
          <w:sz w:val="22"/>
          <w:szCs w:val="22"/>
          <w:lang w:eastAsia="en-US"/>
        </w:rPr>
        <w:t>children.</w:t>
      </w:r>
      <w:r w:rsidRPr="00E937C1">
        <w:rPr>
          <w:rFonts w:ascii="Arial" w:eastAsiaTheme="minorHAnsi" w:hAnsi="Arial" w:cs="Arial"/>
          <w:sz w:val="22"/>
          <w:szCs w:val="22"/>
          <w:lang w:eastAsia="en-US"/>
        </w:rPr>
        <w:t xml:space="preserve"> </w:t>
      </w:r>
    </w:p>
    <w:p w14:paraId="0C813697" w14:textId="4086C3EF"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understand the lasting impact that adversity and trauma can have, including on children’s behaviour, mental health, and wellbeing, and what is needed in responding to this in promoting educational outcomes</w:t>
      </w:r>
      <w:r w:rsidR="00E937C1">
        <w:rPr>
          <w:rFonts w:ascii="Arial" w:eastAsiaTheme="minorHAnsi" w:hAnsi="Arial" w:cs="Arial"/>
          <w:sz w:val="22"/>
          <w:szCs w:val="22"/>
          <w:lang w:eastAsia="en-US"/>
        </w:rPr>
        <w:t>.</w:t>
      </w:r>
    </w:p>
    <w:p w14:paraId="5417F720" w14:textId="0D1778AD"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are alert to the specific needs of children in need, those with special educational needs and disabilities (SEND), those with relevant health conditions and young carers</w:t>
      </w:r>
      <w:r w:rsidR="00E937C1">
        <w:rPr>
          <w:rFonts w:ascii="Arial" w:eastAsiaTheme="minorHAnsi" w:hAnsi="Arial" w:cs="Arial"/>
          <w:sz w:val="22"/>
          <w:szCs w:val="22"/>
          <w:lang w:eastAsia="en-US"/>
        </w:rPr>
        <w:t>.</w:t>
      </w:r>
    </w:p>
    <w:p w14:paraId="36707046" w14:textId="56D83A78"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understand the importance of information sharing, both within the school and college, and with the safeguarding partners, other agencies, organisations, and practitioners</w:t>
      </w:r>
      <w:r w:rsidR="00E937C1">
        <w:rPr>
          <w:rFonts w:ascii="Arial" w:eastAsiaTheme="minorHAnsi" w:hAnsi="Arial" w:cs="Arial"/>
          <w:sz w:val="22"/>
          <w:szCs w:val="22"/>
          <w:lang w:eastAsia="en-US"/>
        </w:rPr>
        <w:t>.</w:t>
      </w:r>
    </w:p>
    <w:p w14:paraId="12900B9E" w14:textId="4047FB97"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understand and support the school or college with regards to the requirements of the Prevent duty and are able to provide advice and support to staff on protecting children from the risk of radicalisation</w:t>
      </w:r>
      <w:r w:rsidR="00E937C1">
        <w:rPr>
          <w:rFonts w:ascii="Arial" w:eastAsiaTheme="minorHAnsi" w:hAnsi="Arial" w:cs="Arial"/>
          <w:sz w:val="22"/>
          <w:szCs w:val="22"/>
          <w:lang w:eastAsia="en-US"/>
        </w:rPr>
        <w:t>.</w:t>
      </w:r>
      <w:r w:rsidRPr="00E937C1">
        <w:rPr>
          <w:rFonts w:ascii="Arial" w:eastAsiaTheme="minorHAnsi" w:hAnsi="Arial" w:cs="Arial"/>
          <w:sz w:val="22"/>
          <w:szCs w:val="22"/>
          <w:lang w:eastAsia="en-US"/>
        </w:rPr>
        <w:t xml:space="preserve"> </w:t>
      </w:r>
    </w:p>
    <w:p w14:paraId="3B1A6C3D" w14:textId="248B9C36"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lastRenderedPageBreak/>
        <w:t>are able to understand the unique risks associated with online safety and be confident that they have the relevant knowledge and up to date capability required to keep children safe whilst they are online at school or college</w:t>
      </w:r>
      <w:r w:rsidR="00E937C1">
        <w:rPr>
          <w:rFonts w:ascii="Arial" w:eastAsiaTheme="minorHAnsi" w:hAnsi="Arial" w:cs="Arial"/>
          <w:sz w:val="22"/>
          <w:szCs w:val="22"/>
          <w:lang w:eastAsia="en-US"/>
        </w:rPr>
        <w:t>.</w:t>
      </w:r>
      <w:r w:rsidRPr="00E937C1">
        <w:rPr>
          <w:rFonts w:ascii="Arial" w:eastAsiaTheme="minorHAnsi" w:hAnsi="Arial" w:cs="Arial"/>
          <w:sz w:val="22"/>
          <w:szCs w:val="22"/>
          <w:lang w:eastAsia="en-US"/>
        </w:rPr>
        <w:t xml:space="preserve"> </w:t>
      </w:r>
    </w:p>
    <w:p w14:paraId="7FB730B4" w14:textId="1AF47A9E"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can recognise the additional risks that children with special educational needs and disabilities (SEND) face online, for example, from bullying, grooming and radicalisation and are confident they have the capability to support children with SEND to stay safe online</w:t>
      </w:r>
      <w:r w:rsidR="00E937C1">
        <w:rPr>
          <w:rFonts w:ascii="Arial" w:eastAsiaTheme="minorHAnsi" w:hAnsi="Arial" w:cs="Arial"/>
          <w:sz w:val="22"/>
          <w:szCs w:val="22"/>
          <w:lang w:eastAsia="en-US"/>
        </w:rPr>
        <w:t>.</w:t>
      </w:r>
      <w:r w:rsidRPr="00E937C1">
        <w:rPr>
          <w:rFonts w:ascii="Arial" w:eastAsiaTheme="minorHAnsi" w:hAnsi="Arial" w:cs="Arial"/>
          <w:sz w:val="22"/>
          <w:szCs w:val="22"/>
          <w:lang w:eastAsia="en-US"/>
        </w:rPr>
        <w:t xml:space="preserve"> </w:t>
      </w:r>
    </w:p>
    <w:p w14:paraId="31D473B6" w14:textId="266A4076" w:rsidR="00FD5716" w:rsidRPr="00E937C1"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 xml:space="preserve">obtain access to resources and attend any relevant or refresher training courses, and </w:t>
      </w:r>
    </w:p>
    <w:p w14:paraId="3E67CC95" w14:textId="0F32EE03" w:rsidR="00FD5716" w:rsidRDefault="00FD5716" w:rsidP="00E937C1">
      <w:pPr>
        <w:pStyle w:val="ListParagraph"/>
        <w:numPr>
          <w:ilvl w:val="0"/>
          <w:numId w:val="17"/>
        </w:numPr>
        <w:spacing w:after="160" w:line="259" w:lineRule="auto"/>
        <w:rPr>
          <w:rFonts w:ascii="Arial" w:eastAsiaTheme="minorHAnsi" w:hAnsi="Arial" w:cs="Arial"/>
          <w:sz w:val="22"/>
          <w:szCs w:val="22"/>
          <w:lang w:eastAsia="en-US"/>
        </w:rPr>
      </w:pPr>
      <w:r w:rsidRPr="00E937C1">
        <w:rPr>
          <w:rFonts w:ascii="Arial" w:eastAsiaTheme="minorHAnsi" w:hAnsi="Arial" w:cs="Arial"/>
          <w:sz w:val="22"/>
          <w:szCs w:val="22"/>
          <w:lang w:eastAsia="en-US"/>
        </w:rPr>
        <w:t xml:space="preserve">encourage a culture of listening to children and taking account of their wishes and feelings, among all staff, in any measures the school or college may put in place to protect them. </w:t>
      </w:r>
    </w:p>
    <w:p w14:paraId="2FE19453" w14:textId="77777777" w:rsidR="008A4B30" w:rsidRPr="00E937C1" w:rsidRDefault="008A4B30" w:rsidP="008A4B30">
      <w:pPr>
        <w:pStyle w:val="ListParagraph"/>
        <w:spacing w:after="160" w:line="259" w:lineRule="auto"/>
        <w:rPr>
          <w:rFonts w:ascii="Arial" w:eastAsiaTheme="minorHAnsi" w:hAnsi="Arial" w:cs="Arial"/>
          <w:sz w:val="22"/>
          <w:szCs w:val="22"/>
          <w:lang w:eastAsia="en-US"/>
        </w:rPr>
      </w:pPr>
    </w:p>
    <w:p w14:paraId="2F204433" w14:textId="77777777" w:rsidR="00FD5716" w:rsidRPr="00FD5716" w:rsidRDefault="00FD5716" w:rsidP="00FD5716">
      <w:pPr>
        <w:spacing w:after="160" w:line="259" w:lineRule="auto"/>
        <w:rPr>
          <w:rFonts w:eastAsiaTheme="minorHAnsi" w:cs="Arial"/>
          <w:sz w:val="22"/>
          <w:szCs w:val="22"/>
          <w:lang w:eastAsia="en-US"/>
        </w:rPr>
      </w:pPr>
      <w:r w:rsidRPr="00FD5716">
        <w:rPr>
          <w:rFonts w:eastAsiaTheme="minorHAnsi" w:cs="Arial"/>
          <w:sz w:val="22"/>
          <w:szCs w:val="22"/>
          <w:lang w:eastAsia="en-US"/>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2F6F1B7C" w14:textId="29C1A322" w:rsidR="00B10C01" w:rsidRPr="00881102" w:rsidRDefault="00B10C01" w:rsidP="00146192">
      <w:pPr>
        <w:pStyle w:val="Default"/>
        <w:spacing w:before="240"/>
        <w:rPr>
          <w:sz w:val="22"/>
          <w:szCs w:val="22"/>
        </w:rPr>
      </w:pPr>
      <w:r w:rsidRPr="00146192">
        <w:rPr>
          <w:rFonts w:eastAsiaTheme="minorHAnsi"/>
          <w:color w:val="auto"/>
          <w:sz w:val="22"/>
          <w:szCs w:val="22"/>
          <w:lang w:eastAsia="en-US"/>
        </w:rPr>
        <w:t xml:space="preserve">To meet </w:t>
      </w:r>
      <w:r w:rsidRPr="00761AB1">
        <w:rPr>
          <w:rFonts w:eastAsiaTheme="minorHAnsi"/>
          <w:color w:val="auto"/>
          <w:sz w:val="22"/>
          <w:szCs w:val="22"/>
          <w:lang w:eastAsia="en-US"/>
        </w:rPr>
        <w:t xml:space="preserve">the requirement </w:t>
      </w:r>
      <w:r w:rsidR="00D647A8">
        <w:rPr>
          <w:rFonts w:eastAsiaTheme="minorHAnsi"/>
          <w:color w:val="auto"/>
          <w:sz w:val="22"/>
          <w:szCs w:val="22"/>
          <w:lang w:eastAsia="en-US"/>
        </w:rPr>
        <w:t xml:space="preserve">of </w:t>
      </w:r>
      <w:r w:rsidR="00146192" w:rsidRPr="00761AB1">
        <w:rPr>
          <w:rFonts w:eastAsiaTheme="minorHAnsi"/>
          <w:color w:val="auto"/>
          <w:sz w:val="22"/>
          <w:szCs w:val="22"/>
          <w:lang w:eastAsia="en-US"/>
        </w:rPr>
        <w:t>DSLs to update their knowledge and skills and keep up with any developments relevant to their role</w:t>
      </w:r>
      <w:r w:rsidR="0053771F" w:rsidRPr="00761AB1">
        <w:rPr>
          <w:rFonts w:eastAsiaTheme="minorHAnsi"/>
          <w:color w:val="auto"/>
          <w:sz w:val="22"/>
          <w:szCs w:val="22"/>
          <w:lang w:eastAsia="en-US"/>
        </w:rPr>
        <w:t xml:space="preserve"> </w:t>
      </w:r>
      <w:r w:rsidR="00BC32B9" w:rsidRPr="00761AB1">
        <w:rPr>
          <w:rFonts w:eastAsiaTheme="minorHAnsi"/>
          <w:color w:val="auto"/>
          <w:sz w:val="22"/>
          <w:szCs w:val="22"/>
          <w:lang w:eastAsia="en-US"/>
        </w:rPr>
        <w:t>the</w:t>
      </w:r>
      <w:r w:rsidRPr="00146192">
        <w:rPr>
          <w:rFonts w:eastAsiaTheme="minorHAnsi"/>
          <w:color w:val="auto"/>
          <w:sz w:val="22"/>
          <w:szCs w:val="22"/>
          <w:lang w:eastAsia="en-US"/>
        </w:rPr>
        <w:t xml:space="preserve"> </w:t>
      </w:r>
      <w:r w:rsidR="00BC32B9" w:rsidRPr="00146192">
        <w:rPr>
          <w:rFonts w:eastAsiaTheme="minorHAnsi"/>
          <w:color w:val="auto"/>
          <w:sz w:val="22"/>
          <w:szCs w:val="22"/>
          <w:lang w:eastAsia="en-US"/>
        </w:rPr>
        <w:t>W</w:t>
      </w:r>
      <w:r w:rsidRPr="00146192">
        <w:rPr>
          <w:rFonts w:eastAsiaTheme="minorHAnsi"/>
          <w:color w:val="auto"/>
          <w:sz w:val="22"/>
          <w:szCs w:val="22"/>
          <w:lang w:eastAsia="en-US"/>
        </w:rPr>
        <w:t xml:space="preserve">hole </w:t>
      </w:r>
      <w:r w:rsidR="00BC32B9" w:rsidRPr="00146192">
        <w:rPr>
          <w:rFonts w:eastAsiaTheme="minorHAnsi"/>
          <w:color w:val="auto"/>
          <w:sz w:val="22"/>
          <w:szCs w:val="22"/>
          <w:lang w:eastAsia="en-US"/>
        </w:rPr>
        <w:t>S</w:t>
      </w:r>
      <w:r w:rsidRPr="00146192">
        <w:rPr>
          <w:rFonts w:eastAsiaTheme="minorHAnsi"/>
          <w:color w:val="auto"/>
          <w:sz w:val="22"/>
          <w:szCs w:val="22"/>
          <w:lang w:eastAsia="en-US"/>
        </w:rPr>
        <w:t xml:space="preserve">chool </w:t>
      </w:r>
      <w:r w:rsidR="00BC32B9" w:rsidRPr="00146192">
        <w:rPr>
          <w:rFonts w:eastAsiaTheme="minorHAnsi"/>
          <w:color w:val="auto"/>
          <w:sz w:val="22"/>
          <w:szCs w:val="22"/>
          <w:lang w:eastAsia="en-US"/>
        </w:rPr>
        <w:t>S</w:t>
      </w:r>
      <w:r w:rsidR="00461B56" w:rsidRPr="00146192">
        <w:rPr>
          <w:rFonts w:eastAsiaTheme="minorHAnsi"/>
          <w:color w:val="auto"/>
          <w:sz w:val="22"/>
          <w:szCs w:val="22"/>
          <w:lang w:eastAsia="en-US"/>
        </w:rPr>
        <w:t>afeguarding</w:t>
      </w:r>
      <w:r w:rsidR="00461B56" w:rsidRPr="00881102">
        <w:rPr>
          <w:sz w:val="22"/>
          <w:szCs w:val="22"/>
        </w:rPr>
        <w:t xml:space="preserve"> </w:t>
      </w:r>
      <w:r w:rsidR="00BC32B9" w:rsidRPr="00881102">
        <w:rPr>
          <w:sz w:val="22"/>
          <w:szCs w:val="22"/>
        </w:rPr>
        <w:t>and Child P</w:t>
      </w:r>
      <w:r w:rsidR="00461B56" w:rsidRPr="00881102">
        <w:rPr>
          <w:sz w:val="22"/>
          <w:szCs w:val="22"/>
        </w:rPr>
        <w:t xml:space="preserve">rotection </w:t>
      </w:r>
      <w:r w:rsidRPr="00881102">
        <w:rPr>
          <w:sz w:val="22"/>
          <w:szCs w:val="22"/>
        </w:rPr>
        <w:t xml:space="preserve">training continues to be made available to schools </w:t>
      </w:r>
      <w:r w:rsidRPr="00881102">
        <w:rPr>
          <w:b/>
          <w:sz w:val="22"/>
          <w:szCs w:val="22"/>
        </w:rPr>
        <w:t>every 18 months</w:t>
      </w:r>
      <w:r w:rsidRPr="00881102">
        <w:rPr>
          <w:sz w:val="22"/>
          <w:szCs w:val="22"/>
        </w:rPr>
        <w:t>.</w:t>
      </w:r>
    </w:p>
    <w:p w14:paraId="547E36B1" w14:textId="37065186" w:rsidR="00965808" w:rsidRPr="00881102" w:rsidRDefault="0053771F" w:rsidP="0033733A">
      <w:pPr>
        <w:pStyle w:val="Default"/>
        <w:rPr>
          <w:sz w:val="22"/>
          <w:szCs w:val="22"/>
        </w:rPr>
      </w:pPr>
      <w:r w:rsidRPr="00881102">
        <w:rPr>
          <w:sz w:val="22"/>
          <w:szCs w:val="22"/>
        </w:rPr>
        <w:t>The</w:t>
      </w:r>
      <w:hyperlink r:id="rId10" w:history="1">
        <w:r w:rsidRPr="00881102">
          <w:rPr>
            <w:rStyle w:val="Hyperlink"/>
            <w:sz w:val="22"/>
            <w:szCs w:val="22"/>
          </w:rPr>
          <w:t xml:space="preserve"> schools safeguarding policy template</w:t>
        </w:r>
      </w:hyperlink>
      <w:r w:rsidRPr="00881102">
        <w:rPr>
          <w:sz w:val="22"/>
          <w:szCs w:val="22"/>
        </w:rPr>
        <w:t xml:space="preserve"> has been revised to reflect the updated</w:t>
      </w:r>
      <w:r>
        <w:rPr>
          <w:sz w:val="22"/>
          <w:szCs w:val="22"/>
        </w:rPr>
        <w:t xml:space="preserve"> 2023</w:t>
      </w:r>
      <w:r w:rsidRPr="00881102">
        <w:rPr>
          <w:sz w:val="22"/>
          <w:szCs w:val="22"/>
        </w:rPr>
        <w:t xml:space="preserve"> guidance</w:t>
      </w:r>
      <w:r>
        <w:rPr>
          <w:sz w:val="22"/>
          <w:szCs w:val="22"/>
        </w:rPr>
        <w:t xml:space="preserve">. </w:t>
      </w:r>
      <w:r w:rsidRPr="00881102">
        <w:rPr>
          <w:sz w:val="22"/>
          <w:szCs w:val="22"/>
        </w:rPr>
        <w:t xml:space="preserve"> </w:t>
      </w:r>
      <w:r w:rsidR="00B10C01" w:rsidRPr="00881102">
        <w:rPr>
          <w:sz w:val="22"/>
          <w:szCs w:val="22"/>
        </w:rPr>
        <w:t>In line with the statutory guidance schools should individualise the school safeguarding policy template</w:t>
      </w:r>
      <w:r w:rsidR="00FD5716">
        <w:rPr>
          <w:sz w:val="22"/>
          <w:szCs w:val="22"/>
        </w:rPr>
        <w:t xml:space="preserve"> </w:t>
      </w:r>
      <w:r w:rsidR="00B10C01" w:rsidRPr="00881102">
        <w:rPr>
          <w:sz w:val="22"/>
          <w:szCs w:val="22"/>
        </w:rPr>
        <w:t>to reflect their local circumstances</w:t>
      </w:r>
      <w:r w:rsidR="0033733A" w:rsidRPr="00881102">
        <w:rPr>
          <w:sz w:val="22"/>
          <w:szCs w:val="22"/>
        </w:rPr>
        <w:t>.</w:t>
      </w:r>
    </w:p>
    <w:p w14:paraId="09050B8E" w14:textId="23FA7868" w:rsidR="007E55AF" w:rsidRPr="00881102" w:rsidRDefault="00965808" w:rsidP="007D2128">
      <w:pPr>
        <w:rPr>
          <w:rFonts w:cs="Arial"/>
          <w:color w:val="000000"/>
          <w:sz w:val="22"/>
          <w:szCs w:val="22"/>
        </w:rPr>
      </w:pPr>
      <w:r w:rsidRPr="00881102">
        <w:rPr>
          <w:rFonts w:cs="Arial"/>
          <w:color w:val="000000"/>
          <w:sz w:val="22"/>
          <w:szCs w:val="22"/>
        </w:rPr>
        <w:t>The Whole School Safeguarding</w:t>
      </w:r>
      <w:r w:rsidR="00461B56" w:rsidRPr="00881102">
        <w:rPr>
          <w:rFonts w:cs="Arial"/>
          <w:color w:val="000000"/>
          <w:sz w:val="22"/>
          <w:szCs w:val="22"/>
        </w:rPr>
        <w:t xml:space="preserve"> and Child Protection</w:t>
      </w:r>
      <w:r w:rsidRPr="00881102">
        <w:rPr>
          <w:rFonts w:cs="Arial"/>
          <w:color w:val="000000"/>
          <w:sz w:val="22"/>
          <w:szCs w:val="22"/>
        </w:rPr>
        <w:t xml:space="preserve"> training</w:t>
      </w:r>
      <w:r w:rsidR="00461B56" w:rsidRPr="00881102">
        <w:rPr>
          <w:rFonts w:cs="Arial"/>
          <w:color w:val="000000"/>
          <w:sz w:val="22"/>
          <w:szCs w:val="22"/>
        </w:rPr>
        <w:t>, provided by School</w:t>
      </w:r>
      <w:r w:rsidR="00164D12" w:rsidRPr="00881102">
        <w:rPr>
          <w:rFonts w:cs="Arial"/>
          <w:color w:val="000000"/>
          <w:sz w:val="22"/>
          <w:szCs w:val="22"/>
        </w:rPr>
        <w:t xml:space="preserve"> Workforce Development,</w:t>
      </w:r>
      <w:r w:rsidRPr="00881102">
        <w:rPr>
          <w:rFonts w:cs="Arial"/>
          <w:color w:val="000000"/>
          <w:sz w:val="22"/>
          <w:szCs w:val="22"/>
        </w:rPr>
        <w:t xml:space="preserve"> is regularly updated with new messages from </w:t>
      </w:r>
      <w:r w:rsidR="00CD4315" w:rsidRPr="00881102">
        <w:rPr>
          <w:rFonts w:cs="Arial"/>
          <w:color w:val="000000"/>
          <w:sz w:val="22"/>
          <w:szCs w:val="22"/>
        </w:rPr>
        <w:t>safeguarding</w:t>
      </w:r>
      <w:r w:rsidRPr="00881102">
        <w:rPr>
          <w:rFonts w:cs="Arial"/>
          <w:color w:val="000000"/>
          <w:sz w:val="22"/>
          <w:szCs w:val="22"/>
        </w:rPr>
        <w:t xml:space="preserve"> reviews, government guidance and research papers</w:t>
      </w:r>
      <w:r w:rsidR="00676DCA" w:rsidRPr="00881102">
        <w:rPr>
          <w:rFonts w:cs="Arial"/>
          <w:color w:val="000000"/>
          <w:sz w:val="22"/>
          <w:szCs w:val="22"/>
        </w:rPr>
        <w:t>, local</w:t>
      </w:r>
      <w:r w:rsidR="00A1268C" w:rsidRPr="00881102">
        <w:rPr>
          <w:rFonts w:cs="Arial"/>
          <w:color w:val="000000"/>
          <w:sz w:val="22"/>
          <w:szCs w:val="22"/>
        </w:rPr>
        <w:t xml:space="preserve"> Salford</w:t>
      </w:r>
      <w:r w:rsidR="00461B56" w:rsidRPr="00881102">
        <w:rPr>
          <w:rFonts w:cs="Arial"/>
          <w:color w:val="000000"/>
          <w:sz w:val="22"/>
          <w:szCs w:val="22"/>
        </w:rPr>
        <w:t xml:space="preserve"> issues and SSCP</w:t>
      </w:r>
      <w:r w:rsidR="00676DCA" w:rsidRPr="00881102">
        <w:rPr>
          <w:rFonts w:cs="Arial"/>
          <w:color w:val="000000"/>
          <w:sz w:val="22"/>
          <w:szCs w:val="22"/>
        </w:rPr>
        <w:t xml:space="preserve"> </w:t>
      </w:r>
      <w:r w:rsidR="00D75A81" w:rsidRPr="00881102">
        <w:rPr>
          <w:rFonts w:cs="Arial"/>
          <w:color w:val="000000"/>
          <w:sz w:val="22"/>
          <w:szCs w:val="22"/>
        </w:rPr>
        <w:t>priorities</w:t>
      </w:r>
      <w:r w:rsidRPr="00881102">
        <w:rPr>
          <w:rFonts w:cs="Arial"/>
          <w:color w:val="000000"/>
          <w:sz w:val="22"/>
          <w:szCs w:val="22"/>
        </w:rPr>
        <w:t xml:space="preserve">. </w:t>
      </w:r>
      <w:r w:rsidR="00FF3991" w:rsidRPr="00881102">
        <w:rPr>
          <w:rFonts w:cs="Arial"/>
          <w:i/>
          <w:iCs/>
          <w:color w:val="000000"/>
          <w:sz w:val="22"/>
          <w:szCs w:val="22"/>
        </w:rPr>
        <w:t>The training</w:t>
      </w:r>
      <w:r w:rsidR="002044FD" w:rsidRPr="00881102">
        <w:rPr>
          <w:rFonts w:cs="Arial"/>
          <w:i/>
          <w:iCs/>
          <w:color w:val="000000"/>
          <w:sz w:val="22"/>
          <w:szCs w:val="22"/>
        </w:rPr>
        <w:t xml:space="preserve"> is </w:t>
      </w:r>
      <w:r w:rsidR="00A1268C" w:rsidRPr="00881102">
        <w:rPr>
          <w:rFonts w:cs="Arial"/>
          <w:i/>
          <w:iCs/>
          <w:color w:val="000000"/>
          <w:sz w:val="22"/>
          <w:szCs w:val="22"/>
        </w:rPr>
        <w:t>well evaluated by school staff</w:t>
      </w:r>
      <w:r w:rsidR="00A1268C" w:rsidRPr="00881102">
        <w:rPr>
          <w:rFonts w:cs="Arial"/>
          <w:color w:val="000000"/>
          <w:sz w:val="22"/>
          <w:szCs w:val="22"/>
        </w:rPr>
        <w:t>.</w:t>
      </w:r>
      <w:r w:rsidRPr="00881102">
        <w:rPr>
          <w:rFonts w:cs="Arial"/>
          <w:color w:val="000000"/>
          <w:sz w:val="22"/>
          <w:szCs w:val="22"/>
        </w:rPr>
        <w:t xml:space="preserve"> </w:t>
      </w:r>
      <w:r w:rsidRPr="00881102">
        <w:rPr>
          <w:rFonts w:cs="Arial"/>
          <w:i/>
          <w:iCs/>
          <w:color w:val="000000"/>
          <w:sz w:val="22"/>
          <w:szCs w:val="22"/>
        </w:rPr>
        <w:t>The SSC</w:t>
      </w:r>
      <w:r w:rsidR="00461B56" w:rsidRPr="00881102">
        <w:rPr>
          <w:rFonts w:cs="Arial"/>
          <w:i/>
          <w:iCs/>
          <w:color w:val="000000"/>
          <w:sz w:val="22"/>
          <w:szCs w:val="22"/>
        </w:rPr>
        <w:t>P</w:t>
      </w:r>
      <w:r w:rsidRPr="00881102">
        <w:rPr>
          <w:rFonts w:cs="Arial"/>
          <w:i/>
          <w:iCs/>
          <w:color w:val="000000"/>
          <w:sz w:val="22"/>
          <w:szCs w:val="22"/>
        </w:rPr>
        <w:t xml:space="preserve"> therefore </w:t>
      </w:r>
      <w:r w:rsidR="00FF3991" w:rsidRPr="00881102">
        <w:rPr>
          <w:rFonts w:cs="Arial"/>
          <w:i/>
          <w:iCs/>
          <w:color w:val="000000"/>
          <w:sz w:val="22"/>
          <w:szCs w:val="22"/>
        </w:rPr>
        <w:t xml:space="preserve">continues to </w:t>
      </w:r>
      <w:r w:rsidR="00CD4315" w:rsidRPr="00881102">
        <w:rPr>
          <w:rFonts w:cs="Arial"/>
          <w:i/>
          <w:iCs/>
          <w:color w:val="000000"/>
          <w:sz w:val="22"/>
          <w:szCs w:val="22"/>
        </w:rPr>
        <w:t xml:space="preserve">approve </w:t>
      </w:r>
      <w:r w:rsidR="0066124C" w:rsidRPr="00881102">
        <w:rPr>
          <w:rFonts w:cs="Arial"/>
          <w:i/>
          <w:iCs/>
          <w:color w:val="000000"/>
          <w:sz w:val="22"/>
          <w:szCs w:val="22"/>
        </w:rPr>
        <w:t xml:space="preserve">this training for use in schools and </w:t>
      </w:r>
      <w:r w:rsidRPr="00881102">
        <w:rPr>
          <w:rFonts w:cs="Arial"/>
          <w:i/>
          <w:iCs/>
          <w:color w:val="000000"/>
          <w:sz w:val="22"/>
          <w:szCs w:val="22"/>
        </w:rPr>
        <w:t>considers it to be the best available option for the schools within Salford.</w:t>
      </w:r>
      <w:r w:rsidR="00164D12" w:rsidRPr="00881102">
        <w:rPr>
          <w:rFonts w:cs="Arial"/>
          <w:i/>
          <w:iCs/>
          <w:color w:val="000000"/>
          <w:sz w:val="22"/>
          <w:szCs w:val="22"/>
        </w:rPr>
        <w:t xml:space="preserve"> </w:t>
      </w:r>
      <w:r w:rsidR="00A1268C" w:rsidRPr="00881102">
        <w:rPr>
          <w:rFonts w:cs="Arial"/>
          <w:i/>
          <w:iCs/>
          <w:color w:val="000000"/>
          <w:sz w:val="22"/>
          <w:szCs w:val="22"/>
        </w:rPr>
        <w:t xml:space="preserve"> </w:t>
      </w:r>
      <w:r w:rsidR="00A1268C" w:rsidRPr="00881102">
        <w:rPr>
          <w:rFonts w:cs="Arial"/>
          <w:color w:val="000000"/>
          <w:sz w:val="22"/>
          <w:szCs w:val="22"/>
        </w:rPr>
        <w:t xml:space="preserve"> </w:t>
      </w:r>
      <w:r w:rsidR="00164D12" w:rsidRPr="00881102">
        <w:rPr>
          <w:rFonts w:cs="Arial"/>
          <w:color w:val="000000"/>
          <w:sz w:val="22"/>
          <w:szCs w:val="22"/>
        </w:rPr>
        <w:t xml:space="preserve"> </w:t>
      </w:r>
      <w:r w:rsidRPr="00881102">
        <w:rPr>
          <w:rFonts w:cs="Arial"/>
          <w:color w:val="000000"/>
          <w:sz w:val="22"/>
          <w:szCs w:val="22"/>
        </w:rPr>
        <w:t xml:space="preserve">If you have any questions regarding the Whole School Safeguarding </w:t>
      </w:r>
      <w:r w:rsidR="00FF3991" w:rsidRPr="00881102">
        <w:rPr>
          <w:rFonts w:cs="Arial"/>
          <w:color w:val="000000"/>
          <w:sz w:val="22"/>
          <w:szCs w:val="22"/>
        </w:rPr>
        <w:t xml:space="preserve">and Child Protection </w:t>
      </w:r>
      <w:r w:rsidRPr="00881102">
        <w:rPr>
          <w:rFonts w:cs="Arial"/>
          <w:color w:val="000000"/>
          <w:sz w:val="22"/>
          <w:szCs w:val="22"/>
        </w:rPr>
        <w:t xml:space="preserve">training please contact Elaine Boulger, School Workforce Development </w:t>
      </w:r>
      <w:r w:rsidR="00146192">
        <w:rPr>
          <w:rFonts w:cs="Arial"/>
          <w:color w:val="000000"/>
          <w:sz w:val="22"/>
          <w:szCs w:val="22"/>
        </w:rPr>
        <w:t xml:space="preserve">at </w:t>
      </w:r>
      <w:hyperlink r:id="rId11" w:history="1">
        <w:r w:rsidR="0096582C" w:rsidRPr="00881102">
          <w:rPr>
            <w:rStyle w:val="Hyperlink"/>
            <w:rFonts w:cs="Arial"/>
            <w:sz w:val="22"/>
            <w:szCs w:val="22"/>
          </w:rPr>
          <w:t>Elaine.Boulger@salford.gov.uk</w:t>
        </w:r>
      </w:hyperlink>
      <w:r w:rsidRPr="00881102">
        <w:rPr>
          <w:rFonts w:cs="Arial"/>
          <w:color w:val="000000"/>
          <w:sz w:val="22"/>
          <w:szCs w:val="22"/>
        </w:rPr>
        <w:t>.</w:t>
      </w:r>
    </w:p>
    <w:p w14:paraId="2199059A" w14:textId="6A795474" w:rsidR="00A17963" w:rsidRPr="00881102" w:rsidRDefault="00864ABB" w:rsidP="007D2128">
      <w:pPr>
        <w:rPr>
          <w:rFonts w:cs="Arial"/>
          <w:color w:val="000000"/>
          <w:sz w:val="22"/>
          <w:szCs w:val="22"/>
        </w:rPr>
      </w:pPr>
      <w:r w:rsidRPr="00881102">
        <w:rPr>
          <w:rFonts w:cs="Arial"/>
          <w:color w:val="000000"/>
          <w:sz w:val="22"/>
          <w:szCs w:val="22"/>
        </w:rPr>
        <w:t xml:space="preserve">For </w:t>
      </w:r>
      <w:r w:rsidR="00B04F14" w:rsidRPr="00881102">
        <w:rPr>
          <w:rFonts w:cs="Arial"/>
          <w:color w:val="000000"/>
          <w:sz w:val="22"/>
          <w:szCs w:val="22"/>
        </w:rPr>
        <w:t xml:space="preserve">any </w:t>
      </w:r>
      <w:r w:rsidRPr="00881102">
        <w:rPr>
          <w:rFonts w:cs="Arial"/>
          <w:color w:val="000000"/>
          <w:sz w:val="22"/>
          <w:szCs w:val="22"/>
        </w:rPr>
        <w:t xml:space="preserve">other </w:t>
      </w:r>
      <w:r w:rsidR="00B04F14" w:rsidRPr="00881102">
        <w:rPr>
          <w:rFonts w:cs="Arial"/>
          <w:color w:val="000000"/>
          <w:sz w:val="22"/>
          <w:szCs w:val="22"/>
        </w:rPr>
        <w:t>queries</w:t>
      </w:r>
      <w:r w:rsidR="00881102" w:rsidRPr="00881102">
        <w:rPr>
          <w:rFonts w:cs="Arial"/>
          <w:color w:val="000000"/>
          <w:sz w:val="22"/>
          <w:szCs w:val="22"/>
        </w:rPr>
        <w:t xml:space="preserve"> contact</w:t>
      </w:r>
      <w:r w:rsidR="00B04F14" w:rsidRPr="00881102">
        <w:rPr>
          <w:rFonts w:cs="Arial"/>
          <w:color w:val="000000"/>
          <w:sz w:val="22"/>
          <w:szCs w:val="22"/>
        </w:rPr>
        <w:t xml:space="preserve"> the SSC</w:t>
      </w:r>
      <w:r w:rsidR="00FF3991" w:rsidRPr="00881102">
        <w:rPr>
          <w:rFonts w:cs="Arial"/>
          <w:color w:val="000000"/>
          <w:sz w:val="22"/>
          <w:szCs w:val="22"/>
        </w:rPr>
        <w:t>P</w:t>
      </w:r>
      <w:r w:rsidR="00B04F14" w:rsidRPr="00881102">
        <w:rPr>
          <w:rFonts w:cs="Arial"/>
          <w:color w:val="000000"/>
          <w:sz w:val="22"/>
          <w:szCs w:val="22"/>
        </w:rPr>
        <w:t xml:space="preserve"> Team </w:t>
      </w:r>
      <w:r w:rsidR="00881102" w:rsidRPr="00881102">
        <w:rPr>
          <w:rFonts w:cs="Arial"/>
          <w:color w:val="000000"/>
          <w:sz w:val="22"/>
          <w:szCs w:val="22"/>
        </w:rPr>
        <w:t xml:space="preserve">on </w:t>
      </w:r>
      <w:r w:rsidR="00B04F14" w:rsidRPr="00881102">
        <w:rPr>
          <w:rFonts w:cs="Arial"/>
          <w:color w:val="000000"/>
          <w:sz w:val="22"/>
          <w:szCs w:val="22"/>
        </w:rPr>
        <w:t xml:space="preserve">0161 603 4322 or </w:t>
      </w:r>
      <w:hyperlink r:id="rId12" w:history="1">
        <w:r w:rsidR="002F7DCA" w:rsidRPr="00881102">
          <w:rPr>
            <w:rStyle w:val="Hyperlink"/>
            <w:rFonts w:cs="Arial"/>
            <w:sz w:val="22"/>
            <w:szCs w:val="22"/>
          </w:rPr>
          <w:t>sscp@salford.gov.uk</w:t>
        </w:r>
      </w:hyperlink>
      <w:r w:rsidR="002F7DCA" w:rsidRPr="00881102">
        <w:rPr>
          <w:rFonts w:cs="Arial"/>
          <w:color w:val="000000"/>
          <w:sz w:val="22"/>
          <w:szCs w:val="22"/>
        </w:rPr>
        <w:t xml:space="preserve"> </w:t>
      </w:r>
    </w:p>
    <w:p w14:paraId="4BA9DA0E" w14:textId="0BB5CFFE" w:rsidR="00881102" w:rsidRPr="00881102" w:rsidRDefault="00881102" w:rsidP="007D2128">
      <w:pPr>
        <w:rPr>
          <w:rFonts w:cs="Arial"/>
          <w:color w:val="000000"/>
          <w:sz w:val="22"/>
          <w:szCs w:val="22"/>
        </w:rPr>
      </w:pPr>
      <w:r w:rsidRPr="00881102">
        <w:rPr>
          <w:rFonts w:cs="Arial"/>
          <w:color w:val="000000"/>
          <w:sz w:val="22"/>
          <w:szCs w:val="22"/>
        </w:rPr>
        <w:t>For policies, procedures and resources for schools and other educational settin</w:t>
      </w:r>
      <w:r>
        <w:rPr>
          <w:rFonts w:cs="Arial"/>
          <w:color w:val="000000"/>
          <w:sz w:val="22"/>
          <w:szCs w:val="22"/>
        </w:rPr>
        <w:t>g</w:t>
      </w:r>
      <w:r w:rsidRPr="00881102">
        <w:rPr>
          <w:rFonts w:cs="Arial"/>
          <w:color w:val="000000"/>
          <w:sz w:val="22"/>
          <w:szCs w:val="22"/>
        </w:rPr>
        <w:t xml:space="preserve">s, please visit </w:t>
      </w:r>
      <w:hyperlink r:id="rId13" w:history="1">
        <w:r w:rsidRPr="00881102">
          <w:rPr>
            <w:color w:val="0000FF"/>
            <w:sz w:val="22"/>
            <w:szCs w:val="22"/>
            <w:u w:val="single"/>
          </w:rPr>
          <w:t>Education | Salford Safeguarding Children Partnership</w:t>
        </w:r>
      </w:hyperlink>
    </w:p>
    <w:p w14:paraId="61C8916C" w14:textId="667FB94B" w:rsidR="00CD4315" w:rsidRPr="00571E5E" w:rsidRDefault="00CD4315" w:rsidP="007D2128">
      <w:pPr>
        <w:rPr>
          <w:rFonts w:cs="Arial"/>
          <w:color w:val="000000"/>
          <w:sz w:val="22"/>
          <w:szCs w:val="22"/>
        </w:rPr>
      </w:pPr>
    </w:p>
    <w:p w14:paraId="1792E19C" w14:textId="4FCD39FF" w:rsidR="00AA7C5B" w:rsidRPr="00571E5E" w:rsidRDefault="00000000" w:rsidP="00AA7C5B">
      <w:pPr>
        <w:autoSpaceDE w:val="0"/>
        <w:autoSpaceDN w:val="0"/>
        <w:rPr>
          <w:rFonts w:eastAsiaTheme="minorEastAsia" w:cs="Arial"/>
          <w:noProof/>
          <w:sz w:val="22"/>
          <w:szCs w:val="22"/>
        </w:rPr>
      </w:pPr>
      <w:r>
        <w:rPr>
          <w:rFonts w:cs="Arial"/>
          <w:noProof/>
          <w:color w:val="000000"/>
          <w:sz w:val="22"/>
          <w:szCs w:val="22"/>
        </w:rPr>
        <w:object w:dxaOrig="1440" w:dyaOrig="1440" w14:anchorId="18604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pt;margin-top:23.25pt;width:139.65pt;height:25.5pt;z-index:251658240">
            <v:imagedata r:id="rId14" o:title=""/>
            <o:lock v:ext="edit" aspectratio="f"/>
          </v:shape>
          <o:OLEObject Type="Embed" ProgID="MSPhotoEd.3" ShapeID="_x0000_s2050" DrawAspect="Content" ObjectID="_1756712601" r:id="rId15"/>
        </w:object>
      </w:r>
      <w:r w:rsidR="00CD4315" w:rsidRPr="00571E5E">
        <w:rPr>
          <w:rFonts w:cs="Arial"/>
          <w:color w:val="000000"/>
          <w:sz w:val="22"/>
          <w:szCs w:val="22"/>
        </w:rPr>
        <w:t xml:space="preserve">Signed by </w:t>
      </w:r>
      <w:r w:rsidR="00AA7C5B" w:rsidRPr="00571E5E">
        <w:rPr>
          <w:rFonts w:cs="Arial"/>
          <w:color w:val="000000"/>
          <w:sz w:val="22"/>
          <w:szCs w:val="22"/>
        </w:rPr>
        <w:t>Cathy Starbuck</w:t>
      </w:r>
      <w:r w:rsidR="000957EB">
        <w:rPr>
          <w:rFonts w:cs="Arial"/>
          <w:color w:val="000000"/>
          <w:sz w:val="22"/>
          <w:szCs w:val="22"/>
        </w:rPr>
        <w:t xml:space="preserve">, </w:t>
      </w:r>
      <w:r w:rsidR="00AA7C5B" w:rsidRPr="00571E5E">
        <w:rPr>
          <w:rFonts w:eastAsiaTheme="minorEastAsia" w:cs="Arial"/>
          <w:noProof/>
          <w:sz w:val="22"/>
          <w:szCs w:val="22"/>
        </w:rPr>
        <w:t xml:space="preserve">Director </w:t>
      </w:r>
      <w:r w:rsidR="000957EB">
        <w:rPr>
          <w:rFonts w:eastAsiaTheme="minorEastAsia" w:cs="Arial"/>
          <w:noProof/>
          <w:sz w:val="22"/>
          <w:szCs w:val="22"/>
        </w:rPr>
        <w:t xml:space="preserve">of </w:t>
      </w:r>
      <w:r w:rsidR="00AA7C5B" w:rsidRPr="00571E5E">
        <w:rPr>
          <w:rFonts w:eastAsiaTheme="minorEastAsia" w:cs="Arial"/>
          <w:noProof/>
          <w:sz w:val="22"/>
          <w:szCs w:val="22"/>
        </w:rPr>
        <w:t>Education</w:t>
      </w:r>
      <w:r w:rsidR="000957EB">
        <w:rPr>
          <w:rFonts w:eastAsiaTheme="minorEastAsia" w:cs="Arial"/>
          <w:noProof/>
          <w:sz w:val="22"/>
          <w:szCs w:val="22"/>
        </w:rPr>
        <w:t xml:space="preserve"> and Inclusion</w:t>
      </w:r>
    </w:p>
    <w:p w14:paraId="4CF46303" w14:textId="78E5D903" w:rsidR="00CD4315" w:rsidRPr="00571E5E" w:rsidRDefault="00CD4315" w:rsidP="007D2128">
      <w:pPr>
        <w:rPr>
          <w:rFonts w:cs="Arial"/>
          <w:color w:val="000000"/>
          <w:sz w:val="22"/>
          <w:szCs w:val="22"/>
        </w:rPr>
      </w:pPr>
    </w:p>
    <w:p w14:paraId="15D999D4" w14:textId="1C8AAAB7" w:rsidR="00AA7C5B" w:rsidRDefault="00AA7C5B" w:rsidP="007D2128">
      <w:pPr>
        <w:rPr>
          <w:rFonts w:cs="Arial"/>
          <w:color w:val="000000"/>
          <w:sz w:val="22"/>
          <w:szCs w:val="22"/>
        </w:rPr>
      </w:pPr>
    </w:p>
    <w:p w14:paraId="0EC3E1A9" w14:textId="0BB4C632" w:rsidR="000957EB" w:rsidRDefault="000957EB" w:rsidP="007D2128">
      <w:pPr>
        <w:rPr>
          <w:rFonts w:cs="Arial"/>
          <w:color w:val="000000"/>
          <w:sz w:val="22"/>
          <w:szCs w:val="22"/>
        </w:rPr>
      </w:pPr>
    </w:p>
    <w:p w14:paraId="31242FAD" w14:textId="5445CC93" w:rsidR="000957EB" w:rsidRDefault="000957EB" w:rsidP="007D2128">
      <w:pPr>
        <w:rPr>
          <w:rFonts w:cs="Arial"/>
          <w:color w:val="000000"/>
          <w:sz w:val="22"/>
          <w:szCs w:val="22"/>
        </w:rPr>
      </w:pPr>
    </w:p>
    <w:p w14:paraId="3C8AB855" w14:textId="19554F9E" w:rsidR="008A4B30" w:rsidRPr="008A4B30" w:rsidRDefault="008A4B30" w:rsidP="008A4B30">
      <w:pPr>
        <w:spacing w:line="320" w:lineRule="atLeast"/>
        <w:rPr>
          <w:rFonts w:cs="Arial"/>
          <w:sz w:val="22"/>
          <w:szCs w:val="22"/>
        </w:rPr>
      </w:pPr>
      <w:r w:rsidRPr="008A4B30">
        <w:rPr>
          <w:rFonts w:cs="Arial"/>
          <w:sz w:val="22"/>
          <w:szCs w:val="22"/>
        </w:rPr>
        <w:t xml:space="preserve">Prescribed </w:t>
      </w:r>
      <w:r w:rsidRPr="008A4B30">
        <w:rPr>
          <w:rFonts w:cs="Arial"/>
          <w:color w:val="000000"/>
          <w:sz w:val="22"/>
          <w:szCs w:val="22"/>
        </w:rPr>
        <w:t>Whole School and Designated Safeguarding Lead, Safeguarding and Child Protection Training Requirements</w:t>
      </w:r>
      <w:r>
        <w:rPr>
          <w:rFonts w:cs="Arial"/>
          <w:color w:val="000000"/>
          <w:sz w:val="22"/>
          <w:szCs w:val="22"/>
        </w:rPr>
        <w:t xml:space="preserve"> are on the next page. </w:t>
      </w:r>
    </w:p>
    <w:p w14:paraId="000A0345" w14:textId="77777777" w:rsidR="000957EB" w:rsidRPr="00571E5E" w:rsidRDefault="000957EB" w:rsidP="007D2128">
      <w:pPr>
        <w:rPr>
          <w:rFonts w:cs="Arial"/>
          <w:color w:val="000000"/>
          <w:sz w:val="22"/>
          <w:szCs w:val="22"/>
        </w:rPr>
      </w:pPr>
    </w:p>
    <w:p w14:paraId="73BC0B97" w14:textId="0DD51D65" w:rsidR="0033733A" w:rsidRPr="00571E5E" w:rsidRDefault="0033733A" w:rsidP="000E3415">
      <w:pPr>
        <w:spacing w:line="320" w:lineRule="atLeast"/>
        <w:jc w:val="center"/>
        <w:rPr>
          <w:rFonts w:cs="Arial"/>
          <w:sz w:val="22"/>
          <w:szCs w:val="22"/>
        </w:rPr>
      </w:pPr>
      <w:bookmarkStart w:id="0" w:name="_Hlk140748065"/>
      <w:r w:rsidRPr="00571E5E">
        <w:rPr>
          <w:rFonts w:cs="Arial"/>
          <w:b/>
          <w:bCs/>
          <w:sz w:val="22"/>
          <w:szCs w:val="22"/>
          <w:u w:val="single"/>
        </w:rPr>
        <w:lastRenderedPageBreak/>
        <w:t xml:space="preserve">Prescribed </w:t>
      </w:r>
      <w:r w:rsidRPr="00571E5E">
        <w:rPr>
          <w:rFonts w:cs="Arial"/>
          <w:b/>
          <w:bCs/>
          <w:color w:val="000000"/>
          <w:sz w:val="22"/>
          <w:szCs w:val="22"/>
          <w:u w:val="single"/>
        </w:rPr>
        <w:t>Whole School and Designated Safeguarding Lead, Safeguarding and Child Protection Training Requirements</w:t>
      </w:r>
    </w:p>
    <w:bookmarkEnd w:id="0"/>
    <w:p w14:paraId="1015A6E1" w14:textId="72499497" w:rsidR="0033733A" w:rsidRPr="000E3415" w:rsidRDefault="0033733A" w:rsidP="000E3415">
      <w:pPr>
        <w:jc w:val="both"/>
        <w:rPr>
          <w:rFonts w:cs="Arial"/>
          <w:sz w:val="22"/>
          <w:szCs w:val="22"/>
        </w:rPr>
      </w:pPr>
      <w:r w:rsidRPr="000E3415">
        <w:rPr>
          <w:rFonts w:cs="Arial"/>
          <w:sz w:val="22"/>
          <w:szCs w:val="22"/>
        </w:rPr>
        <w:t>The</w:t>
      </w:r>
      <w:r w:rsidR="007344C4">
        <w:rPr>
          <w:rFonts w:cs="Arial"/>
          <w:sz w:val="22"/>
          <w:szCs w:val="22"/>
        </w:rPr>
        <w:t xml:space="preserve"> SSCP</w:t>
      </w:r>
      <w:r w:rsidR="00146192" w:rsidRPr="00761AB1">
        <w:rPr>
          <w:rFonts w:cs="Arial"/>
          <w:sz w:val="22"/>
          <w:szCs w:val="22"/>
        </w:rPr>
        <w:t>, School Workforce Development</w:t>
      </w:r>
      <w:r w:rsidR="00146192">
        <w:rPr>
          <w:rFonts w:cs="Arial"/>
          <w:sz w:val="22"/>
          <w:szCs w:val="22"/>
        </w:rPr>
        <w:t xml:space="preserve"> </w:t>
      </w:r>
      <w:r w:rsidR="007344C4">
        <w:rPr>
          <w:rFonts w:cs="Arial"/>
          <w:sz w:val="22"/>
          <w:szCs w:val="22"/>
        </w:rPr>
        <w:t>and Safeguarding in Schools have</w:t>
      </w:r>
      <w:r w:rsidRPr="000E3415">
        <w:rPr>
          <w:rFonts w:cs="Arial"/>
          <w:sz w:val="22"/>
          <w:szCs w:val="22"/>
        </w:rPr>
        <w:t xml:space="preserve"> agreed </w:t>
      </w:r>
      <w:r w:rsidR="007344C4">
        <w:rPr>
          <w:rFonts w:cs="Arial"/>
          <w:sz w:val="22"/>
          <w:szCs w:val="22"/>
        </w:rPr>
        <w:t xml:space="preserve">a </w:t>
      </w:r>
      <w:r w:rsidRPr="000E3415">
        <w:rPr>
          <w:rFonts w:cs="Arial"/>
          <w:sz w:val="22"/>
          <w:szCs w:val="22"/>
        </w:rPr>
        <w:t>set of prescribed training requirements in Salford for school staff, as follows</w:t>
      </w:r>
      <w:r w:rsidR="000E3415">
        <w:rPr>
          <w:rFonts w:cs="Arial"/>
          <w:sz w:val="22"/>
          <w:szCs w:val="22"/>
        </w:rPr>
        <w:t>,</w:t>
      </w:r>
    </w:p>
    <w:p w14:paraId="7D3EFD23" w14:textId="42F36FB1" w:rsidR="00CD4315" w:rsidRPr="000E3415" w:rsidRDefault="0033733A" w:rsidP="000E3415">
      <w:pPr>
        <w:jc w:val="both"/>
        <w:rPr>
          <w:rFonts w:cs="Arial"/>
          <w:color w:val="000000"/>
          <w:sz w:val="22"/>
          <w:szCs w:val="22"/>
        </w:rPr>
      </w:pPr>
      <w:r w:rsidRPr="000E3415">
        <w:rPr>
          <w:rFonts w:cs="Arial"/>
          <w:b/>
          <w:bCs/>
          <w:color w:val="000000"/>
          <w:sz w:val="22"/>
          <w:szCs w:val="22"/>
        </w:rPr>
        <w:t>All School Staff</w:t>
      </w:r>
      <w:r w:rsidRPr="000E3415">
        <w:rPr>
          <w:rFonts w:cs="Arial"/>
          <w:sz w:val="22"/>
          <w:szCs w:val="22"/>
        </w:rPr>
        <w:t xml:space="preserve"> – </w:t>
      </w:r>
      <w:r w:rsidRPr="000E3415">
        <w:rPr>
          <w:rFonts w:cs="Arial"/>
          <w:color w:val="000000"/>
          <w:sz w:val="22"/>
          <w:szCs w:val="22"/>
        </w:rPr>
        <w:t>All school staff who do not have designated lead responsibility for child protection are required to undertake SSCP approved training to promote and safeguard the welfare of children and young people every eighteen months. </w:t>
      </w:r>
      <w:r w:rsidR="00CD4315" w:rsidRPr="000E3415">
        <w:rPr>
          <w:rFonts w:cs="Arial"/>
          <w:color w:val="000000"/>
          <w:sz w:val="22"/>
          <w:szCs w:val="22"/>
        </w:rPr>
        <w:t xml:space="preserve"> </w:t>
      </w:r>
      <w:r w:rsidRPr="000E3415">
        <w:rPr>
          <w:rFonts w:cs="Arial"/>
          <w:color w:val="000000"/>
          <w:spacing w:val="-4"/>
          <w:sz w:val="22"/>
          <w:szCs w:val="22"/>
        </w:rPr>
        <w:t>This is currently available through the</w:t>
      </w:r>
      <w:r w:rsidR="00CD4315" w:rsidRPr="000E3415">
        <w:rPr>
          <w:rFonts w:cs="Arial"/>
          <w:color w:val="000000"/>
          <w:spacing w:val="-4"/>
          <w:sz w:val="22"/>
          <w:szCs w:val="22"/>
        </w:rPr>
        <w:t xml:space="preserve"> </w:t>
      </w:r>
      <w:r w:rsidR="00CD4315" w:rsidRPr="000E3415">
        <w:rPr>
          <w:rFonts w:cs="Arial"/>
          <w:color w:val="000000"/>
          <w:sz w:val="22"/>
          <w:szCs w:val="22"/>
        </w:rPr>
        <w:t>Whole School Safeguarding and Child Protection training, provided by School Workforce Development.</w:t>
      </w:r>
    </w:p>
    <w:p w14:paraId="1EA57638" w14:textId="09EA65B2" w:rsidR="000E3415" w:rsidRDefault="0033733A" w:rsidP="000E3415">
      <w:pPr>
        <w:jc w:val="both"/>
        <w:rPr>
          <w:rFonts w:cs="Arial"/>
          <w:color w:val="000000"/>
          <w:sz w:val="22"/>
          <w:szCs w:val="22"/>
        </w:rPr>
      </w:pPr>
      <w:r w:rsidRPr="000E3415">
        <w:rPr>
          <w:rFonts w:cs="Arial"/>
          <w:color w:val="000000"/>
          <w:sz w:val="22"/>
          <w:szCs w:val="22"/>
        </w:rPr>
        <w:t>As safeguarding is ‘everybody’s</w:t>
      </w:r>
      <w:del w:id="1" w:author="Starbuck, Cathy" w:date="2023-07-21T15:48:00Z">
        <w:r w:rsidRPr="000E3415" w:rsidDel="00724BF7">
          <w:rPr>
            <w:rFonts w:cs="Arial"/>
            <w:color w:val="000000"/>
            <w:sz w:val="22"/>
            <w:szCs w:val="22"/>
          </w:rPr>
          <w:delText>’</w:delText>
        </w:r>
      </w:del>
      <w:r w:rsidRPr="000E3415">
        <w:rPr>
          <w:rFonts w:cs="Arial"/>
          <w:color w:val="000000"/>
          <w:sz w:val="22"/>
          <w:szCs w:val="22"/>
        </w:rPr>
        <w:t xml:space="preserve"> responsibility, all staff in the school should know who to contact if they are concerned about a child or young person so it is important to ensure all new staff receive </w:t>
      </w:r>
      <w:r w:rsidRPr="00761AB1">
        <w:rPr>
          <w:rFonts w:cs="Arial"/>
          <w:color w:val="000000"/>
          <w:sz w:val="22"/>
          <w:szCs w:val="22"/>
        </w:rPr>
        <w:t>appropriate</w:t>
      </w:r>
      <w:r w:rsidR="00146192" w:rsidRPr="00761AB1">
        <w:rPr>
          <w:rFonts w:cs="Arial"/>
          <w:color w:val="000000"/>
          <w:sz w:val="22"/>
          <w:szCs w:val="22"/>
        </w:rPr>
        <w:t xml:space="preserve"> induction</w:t>
      </w:r>
      <w:r w:rsidRPr="00761AB1">
        <w:rPr>
          <w:rFonts w:cs="Arial"/>
          <w:color w:val="000000"/>
          <w:sz w:val="22"/>
          <w:szCs w:val="22"/>
        </w:rPr>
        <w:t xml:space="preserve"> </w:t>
      </w:r>
      <w:r w:rsidR="00146192" w:rsidRPr="00761AB1">
        <w:rPr>
          <w:rFonts w:cs="Arial"/>
          <w:color w:val="000000"/>
          <w:sz w:val="22"/>
          <w:szCs w:val="22"/>
        </w:rPr>
        <w:t xml:space="preserve">and regularly updated </w:t>
      </w:r>
      <w:r w:rsidRPr="00761AB1">
        <w:rPr>
          <w:rFonts w:cs="Arial"/>
          <w:color w:val="000000"/>
          <w:sz w:val="22"/>
          <w:szCs w:val="22"/>
        </w:rPr>
        <w:t>training so that they clearly understand their roles and responsibilities</w:t>
      </w:r>
      <w:r w:rsidR="000E3415" w:rsidRPr="00761AB1">
        <w:rPr>
          <w:rFonts w:cs="Arial"/>
          <w:color w:val="000000"/>
          <w:sz w:val="22"/>
          <w:szCs w:val="22"/>
        </w:rPr>
        <w:t>.</w:t>
      </w:r>
    </w:p>
    <w:p w14:paraId="488732EE" w14:textId="5F6B75D0" w:rsidR="0033733A" w:rsidRPr="00571E5E" w:rsidRDefault="0033733A" w:rsidP="000E3415">
      <w:pPr>
        <w:jc w:val="both"/>
        <w:rPr>
          <w:rFonts w:cs="Arial"/>
          <w:b/>
          <w:bCs/>
          <w:color w:val="000000"/>
          <w:sz w:val="22"/>
          <w:szCs w:val="22"/>
        </w:rPr>
      </w:pPr>
      <w:r w:rsidRPr="00571E5E">
        <w:rPr>
          <w:rFonts w:cs="Arial"/>
          <w:b/>
          <w:bCs/>
          <w:color w:val="000000"/>
          <w:spacing w:val="-4"/>
          <w:sz w:val="22"/>
          <w:szCs w:val="22"/>
        </w:rPr>
        <w:t>Designated Safeguarding Lead(s)</w:t>
      </w:r>
      <w:r w:rsidR="00655891">
        <w:rPr>
          <w:rFonts w:cs="Arial"/>
          <w:b/>
          <w:bCs/>
          <w:color w:val="000000"/>
          <w:spacing w:val="-4"/>
          <w:sz w:val="22"/>
          <w:szCs w:val="22"/>
        </w:rPr>
        <w:t xml:space="preserve"> and Deputies</w:t>
      </w:r>
      <w:r w:rsidRPr="00571E5E">
        <w:rPr>
          <w:rFonts w:cs="Arial"/>
          <w:color w:val="000000"/>
          <w:spacing w:val="-4"/>
          <w:sz w:val="22"/>
          <w:szCs w:val="22"/>
        </w:rPr>
        <w:t xml:space="preserve"> – As a minimum the Designated Safeguarding Lead(s) </w:t>
      </w:r>
      <w:r w:rsidR="00655891">
        <w:rPr>
          <w:rFonts w:cs="Arial"/>
          <w:color w:val="000000"/>
          <w:spacing w:val="-4"/>
          <w:sz w:val="22"/>
          <w:szCs w:val="22"/>
        </w:rPr>
        <w:t xml:space="preserve">and any Deputies </w:t>
      </w:r>
      <w:r w:rsidRPr="00571E5E">
        <w:rPr>
          <w:rFonts w:cs="Arial"/>
          <w:color w:val="000000"/>
          <w:spacing w:val="-4"/>
          <w:sz w:val="22"/>
          <w:szCs w:val="22"/>
        </w:rPr>
        <w:t>should attend the SSCP</w:t>
      </w:r>
      <w:r w:rsidR="00655891">
        <w:rPr>
          <w:rFonts w:cs="Arial"/>
          <w:color w:val="000000"/>
          <w:spacing w:val="-4"/>
          <w:sz w:val="22"/>
          <w:szCs w:val="22"/>
        </w:rPr>
        <w:t xml:space="preserve"> </w:t>
      </w:r>
      <w:r w:rsidR="00CD4315" w:rsidRPr="00571E5E">
        <w:rPr>
          <w:rFonts w:cs="Arial"/>
          <w:color w:val="000000"/>
          <w:spacing w:val="-4"/>
          <w:sz w:val="22"/>
          <w:szCs w:val="22"/>
        </w:rPr>
        <w:t xml:space="preserve">Working Together </w:t>
      </w:r>
      <w:r w:rsidR="00244280">
        <w:rPr>
          <w:rFonts w:cs="Arial"/>
          <w:color w:val="000000"/>
          <w:spacing w:val="-4"/>
          <w:sz w:val="22"/>
          <w:szCs w:val="22"/>
        </w:rPr>
        <w:t xml:space="preserve">to Safeguard Children </w:t>
      </w:r>
      <w:r w:rsidR="00CD4315" w:rsidRPr="00571E5E">
        <w:rPr>
          <w:rFonts w:cs="Arial"/>
          <w:color w:val="000000"/>
          <w:spacing w:val="-4"/>
          <w:sz w:val="22"/>
          <w:szCs w:val="22"/>
        </w:rPr>
        <w:t xml:space="preserve">course </w:t>
      </w:r>
      <w:r w:rsidR="00655891">
        <w:rPr>
          <w:rFonts w:cs="Arial"/>
        </w:rPr>
        <w:t xml:space="preserve">and the </w:t>
      </w:r>
      <w:r w:rsidR="0079523A" w:rsidRPr="00881102">
        <w:rPr>
          <w:rFonts w:cs="Arial"/>
        </w:rPr>
        <w:t>Multi-Agency Level 3 Guest Speaker course</w:t>
      </w:r>
      <w:r w:rsidR="0079523A" w:rsidRPr="00034A59">
        <w:rPr>
          <w:rFonts w:cs="Arial"/>
        </w:rPr>
        <w:t xml:space="preserve"> </w:t>
      </w:r>
      <w:r w:rsidR="00CD4315" w:rsidRPr="00571E5E">
        <w:rPr>
          <w:rFonts w:cs="Arial"/>
          <w:color w:val="000000"/>
          <w:spacing w:val="-4"/>
          <w:sz w:val="22"/>
          <w:szCs w:val="22"/>
        </w:rPr>
        <w:t xml:space="preserve">and </w:t>
      </w:r>
      <w:r w:rsidR="00460B69" w:rsidRPr="00571E5E">
        <w:rPr>
          <w:rFonts w:cs="Arial"/>
          <w:color w:val="000000"/>
          <w:spacing w:val="-4"/>
          <w:sz w:val="22"/>
          <w:szCs w:val="22"/>
        </w:rPr>
        <w:t>any recommended supplementary courses for Designated Safeguarding Lead(s), preferably</w:t>
      </w:r>
      <w:r w:rsidRPr="00571E5E">
        <w:rPr>
          <w:rFonts w:cs="Arial"/>
          <w:color w:val="000000"/>
          <w:spacing w:val="-4"/>
          <w:sz w:val="22"/>
          <w:szCs w:val="22"/>
        </w:rPr>
        <w:t xml:space="preserve"> prior to, or as soon as possible, after beginning the role of a Designated </w:t>
      </w:r>
      <w:r w:rsidR="000E3415">
        <w:rPr>
          <w:rFonts w:cs="Arial"/>
          <w:color w:val="000000"/>
          <w:spacing w:val="-4"/>
          <w:sz w:val="22"/>
          <w:szCs w:val="22"/>
        </w:rPr>
        <w:t xml:space="preserve">or Deputy </w:t>
      </w:r>
      <w:r w:rsidRPr="00571E5E">
        <w:rPr>
          <w:rFonts w:cs="Arial"/>
          <w:color w:val="000000"/>
          <w:spacing w:val="-4"/>
          <w:sz w:val="22"/>
          <w:szCs w:val="22"/>
        </w:rPr>
        <w:t>Safeguarding Lead.</w:t>
      </w:r>
      <w:r w:rsidR="00655891">
        <w:rPr>
          <w:rFonts w:cs="Arial"/>
          <w:color w:val="000000"/>
          <w:spacing w:val="-4"/>
          <w:sz w:val="22"/>
          <w:szCs w:val="22"/>
        </w:rPr>
        <w:t xml:space="preserve">  </w:t>
      </w:r>
    </w:p>
    <w:p w14:paraId="05B99E1F" w14:textId="004C0B00" w:rsidR="0033733A" w:rsidRDefault="00E6210B" w:rsidP="000E3415">
      <w:pPr>
        <w:jc w:val="both"/>
        <w:rPr>
          <w:rFonts w:cs="Arial"/>
          <w:color w:val="000000"/>
          <w:sz w:val="22"/>
          <w:szCs w:val="22"/>
        </w:rPr>
      </w:pPr>
      <w:r w:rsidRPr="00571E5E">
        <w:rPr>
          <w:rFonts w:cs="Arial"/>
          <w:color w:val="000000"/>
          <w:sz w:val="22"/>
          <w:szCs w:val="22"/>
        </w:rPr>
        <w:t xml:space="preserve">The Designated Safeguarding Lead formal </w:t>
      </w:r>
      <w:r w:rsidRPr="00881102">
        <w:rPr>
          <w:rFonts w:cs="Arial"/>
          <w:sz w:val="22"/>
          <w:szCs w:val="22"/>
        </w:rPr>
        <w:t>training (</w:t>
      </w:r>
      <w:r w:rsidR="00611644" w:rsidRPr="00881102">
        <w:rPr>
          <w:sz w:val="22"/>
          <w:szCs w:val="22"/>
        </w:rPr>
        <w:t>Annex C, the Role of the Designated Safeguarding Lead</w:t>
      </w:r>
      <w:r w:rsidRPr="00881102">
        <w:rPr>
          <w:rFonts w:cs="Arial"/>
          <w:sz w:val="22"/>
          <w:szCs w:val="22"/>
        </w:rPr>
        <w:t xml:space="preserve">) </w:t>
      </w:r>
      <w:r w:rsidR="0033733A" w:rsidRPr="00881102">
        <w:rPr>
          <w:rFonts w:cs="Arial"/>
          <w:sz w:val="22"/>
          <w:szCs w:val="22"/>
        </w:rPr>
        <w:t>should</w:t>
      </w:r>
      <w:r w:rsidR="00460B69" w:rsidRPr="00881102">
        <w:rPr>
          <w:rFonts w:cs="Arial"/>
          <w:sz w:val="22"/>
          <w:szCs w:val="22"/>
        </w:rPr>
        <w:t xml:space="preserve"> then</w:t>
      </w:r>
      <w:r w:rsidR="0033733A" w:rsidRPr="00881102">
        <w:rPr>
          <w:rFonts w:cs="Arial"/>
          <w:sz w:val="22"/>
          <w:szCs w:val="22"/>
        </w:rPr>
        <w:t xml:space="preserve"> be refreshed after a period of </w:t>
      </w:r>
      <w:r w:rsidR="0033733A" w:rsidRPr="00571E5E">
        <w:rPr>
          <w:rFonts w:cs="Arial"/>
          <w:color w:val="000000"/>
          <w:sz w:val="22"/>
          <w:szCs w:val="22"/>
        </w:rPr>
        <w:t xml:space="preserve">2 years with the Safeguarding Updates and Developments (Refresher) course.  Depending upon the circumstances of the school, </w:t>
      </w:r>
      <w:r w:rsidR="0033733A" w:rsidRPr="00761AB1">
        <w:rPr>
          <w:rFonts w:cs="Arial"/>
          <w:color w:val="000000"/>
          <w:sz w:val="22"/>
          <w:szCs w:val="22"/>
        </w:rPr>
        <w:t xml:space="preserve">Ofsted </w:t>
      </w:r>
      <w:r w:rsidR="00146192" w:rsidRPr="00761AB1">
        <w:rPr>
          <w:rFonts w:cs="Arial"/>
          <w:color w:val="000000"/>
          <w:sz w:val="22"/>
          <w:szCs w:val="22"/>
        </w:rPr>
        <w:t xml:space="preserve">or learning from Safeguarding Practice Reviews </w:t>
      </w:r>
      <w:r w:rsidR="0033733A" w:rsidRPr="00761AB1">
        <w:rPr>
          <w:rFonts w:cs="Arial"/>
          <w:color w:val="000000"/>
          <w:sz w:val="22"/>
          <w:szCs w:val="22"/>
        </w:rPr>
        <w:t xml:space="preserve">may require that the Designated Safeguarding Leads attend </w:t>
      </w:r>
      <w:r w:rsidR="004026B5" w:rsidRPr="00761AB1">
        <w:rPr>
          <w:rFonts w:cs="Arial"/>
          <w:color w:val="000000"/>
          <w:sz w:val="22"/>
          <w:szCs w:val="22"/>
        </w:rPr>
        <w:t>additional training</w:t>
      </w:r>
      <w:r w:rsidR="0033733A" w:rsidRPr="00761AB1">
        <w:rPr>
          <w:rFonts w:cs="Arial"/>
          <w:color w:val="000000"/>
          <w:sz w:val="22"/>
          <w:szCs w:val="22"/>
        </w:rPr>
        <w:t>.</w:t>
      </w:r>
      <w:r w:rsidR="00146192">
        <w:rPr>
          <w:rFonts w:cs="Arial"/>
          <w:color w:val="000000"/>
          <w:sz w:val="22"/>
          <w:szCs w:val="22"/>
        </w:rPr>
        <w:t xml:space="preserve"> </w:t>
      </w:r>
    </w:p>
    <w:p w14:paraId="3C7C1D97" w14:textId="07480F0E" w:rsidR="00655891" w:rsidRDefault="007C7A8C" w:rsidP="000E3415">
      <w:pPr>
        <w:jc w:val="both"/>
        <w:rPr>
          <w:rFonts w:cs="Arial"/>
          <w:color w:val="000000"/>
          <w:spacing w:val="-4"/>
          <w:sz w:val="22"/>
          <w:szCs w:val="22"/>
        </w:rPr>
      </w:pPr>
      <w:r>
        <w:rPr>
          <w:rFonts w:cs="Arial"/>
          <w:color w:val="000000"/>
          <w:spacing w:val="-4"/>
          <w:sz w:val="22"/>
          <w:szCs w:val="22"/>
        </w:rPr>
        <w:t xml:space="preserve">All </w:t>
      </w:r>
      <w:r w:rsidR="00655891">
        <w:rPr>
          <w:rFonts w:cs="Arial"/>
          <w:color w:val="000000"/>
          <w:spacing w:val="-4"/>
          <w:sz w:val="22"/>
          <w:szCs w:val="22"/>
        </w:rPr>
        <w:t>SSCP training courses are</w:t>
      </w:r>
      <w:r w:rsidR="007344C4">
        <w:rPr>
          <w:rFonts w:cs="Arial"/>
          <w:color w:val="000000"/>
          <w:spacing w:val="-4"/>
          <w:sz w:val="22"/>
          <w:szCs w:val="22"/>
        </w:rPr>
        <w:t xml:space="preserve"> for</w:t>
      </w:r>
      <w:r w:rsidR="00655891">
        <w:rPr>
          <w:rFonts w:cs="Arial"/>
          <w:color w:val="000000"/>
          <w:spacing w:val="-4"/>
          <w:sz w:val="22"/>
          <w:szCs w:val="22"/>
        </w:rPr>
        <w:t xml:space="preserve"> </w:t>
      </w:r>
      <w:r w:rsidR="007344C4">
        <w:rPr>
          <w:rFonts w:cs="Arial"/>
          <w:color w:val="000000"/>
          <w:spacing w:val="-4"/>
          <w:sz w:val="22"/>
          <w:szCs w:val="22"/>
        </w:rPr>
        <w:t>multi-agency</w:t>
      </w:r>
      <w:r w:rsidR="00655891">
        <w:rPr>
          <w:rFonts w:cs="Arial"/>
          <w:color w:val="000000"/>
          <w:spacing w:val="-4"/>
          <w:sz w:val="22"/>
          <w:szCs w:val="22"/>
        </w:rPr>
        <w:t xml:space="preserve"> </w:t>
      </w:r>
      <w:r w:rsidR="007344C4">
        <w:rPr>
          <w:rFonts w:cs="Arial"/>
          <w:color w:val="000000"/>
          <w:spacing w:val="-4"/>
          <w:sz w:val="22"/>
          <w:szCs w:val="22"/>
        </w:rPr>
        <w:t>partners</w:t>
      </w:r>
      <w:r w:rsidR="00655891">
        <w:rPr>
          <w:rFonts w:cs="Arial"/>
          <w:color w:val="000000"/>
          <w:spacing w:val="-4"/>
          <w:sz w:val="22"/>
          <w:szCs w:val="22"/>
        </w:rPr>
        <w:t xml:space="preserve"> and therefore places are equally distributed between partner agencies.</w:t>
      </w:r>
      <w:r w:rsidR="00244280">
        <w:rPr>
          <w:rFonts w:cs="Arial"/>
          <w:color w:val="000000"/>
          <w:spacing w:val="-4"/>
          <w:sz w:val="22"/>
          <w:szCs w:val="22"/>
        </w:rPr>
        <w:t xml:space="preserve">  There may be times when DSLs/DDSLs </w:t>
      </w:r>
      <w:r w:rsidR="00C8645A">
        <w:rPr>
          <w:rFonts w:cs="Arial"/>
          <w:color w:val="000000"/>
          <w:spacing w:val="-4"/>
          <w:sz w:val="22"/>
          <w:szCs w:val="22"/>
        </w:rPr>
        <w:t xml:space="preserve">new to role </w:t>
      </w:r>
      <w:r w:rsidR="00244280">
        <w:rPr>
          <w:rFonts w:cs="Arial"/>
          <w:color w:val="000000"/>
          <w:spacing w:val="-4"/>
          <w:sz w:val="22"/>
          <w:szCs w:val="22"/>
        </w:rPr>
        <w:t xml:space="preserve">are unable to secure a </w:t>
      </w:r>
      <w:r w:rsidR="00C8645A">
        <w:rPr>
          <w:rFonts w:cs="Arial"/>
          <w:color w:val="000000"/>
          <w:spacing w:val="-4"/>
          <w:sz w:val="22"/>
          <w:szCs w:val="22"/>
        </w:rPr>
        <w:t xml:space="preserve">timely </w:t>
      </w:r>
      <w:r w:rsidR="00244280">
        <w:rPr>
          <w:rFonts w:cs="Arial"/>
          <w:color w:val="000000"/>
          <w:spacing w:val="-4"/>
          <w:sz w:val="22"/>
          <w:szCs w:val="22"/>
        </w:rPr>
        <w:t xml:space="preserve">place on the Working Together to Safeguard Children course.  In these circumstances </w:t>
      </w:r>
      <w:r w:rsidR="00146192" w:rsidRPr="00761AB1">
        <w:rPr>
          <w:rFonts w:cs="Arial"/>
          <w:color w:val="000000"/>
          <w:spacing w:val="-4"/>
          <w:sz w:val="22"/>
          <w:szCs w:val="22"/>
        </w:rPr>
        <w:t>schools/</w:t>
      </w:r>
      <w:r w:rsidR="00761AB1" w:rsidRPr="00761AB1">
        <w:rPr>
          <w:rFonts w:cs="Arial"/>
          <w:color w:val="000000"/>
          <w:spacing w:val="-4"/>
          <w:sz w:val="22"/>
          <w:szCs w:val="22"/>
        </w:rPr>
        <w:t>services</w:t>
      </w:r>
      <w:r w:rsidR="00146192" w:rsidRPr="00761AB1">
        <w:rPr>
          <w:rFonts w:cs="Arial"/>
          <w:color w:val="000000"/>
          <w:spacing w:val="-4"/>
          <w:sz w:val="22"/>
          <w:szCs w:val="22"/>
        </w:rPr>
        <w:t xml:space="preserve"> may wish the </w:t>
      </w:r>
      <w:r w:rsidR="00244280" w:rsidRPr="00761AB1">
        <w:rPr>
          <w:rFonts w:cs="Arial"/>
          <w:color w:val="000000"/>
          <w:spacing w:val="-4"/>
          <w:sz w:val="22"/>
          <w:szCs w:val="22"/>
        </w:rPr>
        <w:t xml:space="preserve">DSLs/DDSLs to </w:t>
      </w:r>
      <w:r w:rsidR="00146192" w:rsidRPr="00761AB1">
        <w:rPr>
          <w:rFonts w:cs="Arial"/>
          <w:color w:val="000000"/>
          <w:spacing w:val="-4"/>
          <w:sz w:val="22"/>
          <w:szCs w:val="22"/>
        </w:rPr>
        <w:t>undertake</w:t>
      </w:r>
      <w:r w:rsidR="00244280" w:rsidRPr="00761AB1">
        <w:rPr>
          <w:rFonts w:cs="Arial"/>
          <w:color w:val="000000"/>
          <w:spacing w:val="-4"/>
          <w:sz w:val="22"/>
          <w:szCs w:val="22"/>
        </w:rPr>
        <w:t xml:space="preserve"> training via an external provider.  </w:t>
      </w:r>
      <w:r w:rsidR="00C8645A" w:rsidRPr="00761AB1">
        <w:rPr>
          <w:rFonts w:cs="Arial"/>
          <w:color w:val="000000"/>
          <w:spacing w:val="-4"/>
          <w:sz w:val="22"/>
          <w:szCs w:val="22"/>
        </w:rPr>
        <w:t>Some e</w:t>
      </w:r>
      <w:r w:rsidR="00244280" w:rsidRPr="00761AB1">
        <w:rPr>
          <w:rFonts w:cs="Arial"/>
          <w:color w:val="000000"/>
          <w:spacing w:val="-4"/>
          <w:sz w:val="22"/>
          <w:szCs w:val="22"/>
        </w:rPr>
        <w:t>xamples of ex</w:t>
      </w:r>
      <w:r w:rsidR="00244280">
        <w:rPr>
          <w:rFonts w:cs="Arial"/>
          <w:color w:val="000000"/>
          <w:spacing w:val="-4"/>
          <w:sz w:val="22"/>
          <w:szCs w:val="22"/>
        </w:rPr>
        <w:t xml:space="preserve">ternal DSL training </w:t>
      </w:r>
      <w:r w:rsidR="00C8645A">
        <w:rPr>
          <w:rFonts w:cs="Arial"/>
          <w:color w:val="000000"/>
          <w:spacing w:val="-4"/>
          <w:sz w:val="22"/>
          <w:szCs w:val="22"/>
        </w:rPr>
        <w:t xml:space="preserve">providers are </w:t>
      </w:r>
      <w:r w:rsidR="00146192">
        <w:rPr>
          <w:rFonts w:cs="Arial"/>
          <w:color w:val="000000"/>
          <w:spacing w:val="-4"/>
          <w:sz w:val="22"/>
          <w:szCs w:val="22"/>
        </w:rPr>
        <w:t xml:space="preserve">listed </w:t>
      </w:r>
      <w:r w:rsidR="00C8645A">
        <w:rPr>
          <w:rFonts w:cs="Arial"/>
          <w:color w:val="000000"/>
          <w:spacing w:val="-4"/>
          <w:sz w:val="22"/>
          <w:szCs w:val="22"/>
        </w:rPr>
        <w:t>below,</w:t>
      </w:r>
    </w:p>
    <w:p w14:paraId="7667182F" w14:textId="17EC3944" w:rsidR="005D4F85" w:rsidRDefault="005D4F85" w:rsidP="005D4F85">
      <w:pPr>
        <w:jc w:val="both"/>
        <w:rPr>
          <w:color w:val="0000FF"/>
          <w:sz w:val="22"/>
          <w:szCs w:val="22"/>
          <w:u w:val="single"/>
        </w:rPr>
      </w:pPr>
      <w:r w:rsidRPr="00761AB1">
        <w:rPr>
          <w:sz w:val="22"/>
          <w:szCs w:val="22"/>
        </w:rPr>
        <w:t>SSCP courses can be access</w:t>
      </w:r>
      <w:r w:rsidR="00D647A8">
        <w:rPr>
          <w:sz w:val="22"/>
          <w:szCs w:val="22"/>
        </w:rPr>
        <w:t>ed</w:t>
      </w:r>
      <w:r w:rsidRPr="00761AB1">
        <w:rPr>
          <w:sz w:val="22"/>
          <w:szCs w:val="22"/>
        </w:rPr>
        <w:t xml:space="preserve"> and booked at</w:t>
      </w:r>
      <w:r>
        <w:rPr>
          <w:sz w:val="22"/>
          <w:szCs w:val="22"/>
        </w:rPr>
        <w:t xml:space="preserve"> </w:t>
      </w:r>
      <w:hyperlink r:id="rId16" w:history="1">
        <w:r w:rsidRPr="007C7A8C">
          <w:rPr>
            <w:color w:val="0000FF"/>
            <w:sz w:val="22"/>
            <w:szCs w:val="22"/>
            <w:u w:val="single"/>
          </w:rPr>
          <w:t>SSCP Training Programme Calendar</w:t>
        </w:r>
      </w:hyperlink>
    </w:p>
    <w:p w14:paraId="6B29FE76" w14:textId="77777777" w:rsidR="008E57E0" w:rsidRPr="007C7A8C" w:rsidRDefault="00000000" w:rsidP="008E57E0">
      <w:pPr>
        <w:pStyle w:val="NoSpacing"/>
        <w:rPr>
          <w:sz w:val="22"/>
          <w:szCs w:val="22"/>
        </w:rPr>
      </w:pPr>
      <w:hyperlink r:id="rId17" w:history="1">
        <w:r w:rsidR="008E57E0" w:rsidRPr="007C7A8C">
          <w:rPr>
            <w:color w:val="0000FF"/>
            <w:sz w:val="22"/>
            <w:szCs w:val="22"/>
            <w:u w:val="single"/>
          </w:rPr>
          <w:t>LGfL Training Centre - London Grid for Learning</w:t>
        </w:r>
      </w:hyperlink>
      <w:r w:rsidR="008E57E0" w:rsidRPr="007C7A8C">
        <w:rPr>
          <w:sz w:val="22"/>
          <w:szCs w:val="22"/>
        </w:rPr>
        <w:t xml:space="preserve"> – scroll through the courses to find the DSL Training.</w:t>
      </w:r>
    </w:p>
    <w:p w14:paraId="75878D47" w14:textId="3258C419" w:rsidR="00C8645A" w:rsidRPr="007C7A8C" w:rsidRDefault="00000000" w:rsidP="000E3415">
      <w:pPr>
        <w:pStyle w:val="NoSpacing"/>
        <w:rPr>
          <w:sz w:val="22"/>
          <w:szCs w:val="22"/>
        </w:rPr>
      </w:pPr>
      <w:hyperlink r:id="rId18" w:history="1">
        <w:r w:rsidR="00C8645A" w:rsidRPr="007C7A8C">
          <w:rPr>
            <w:color w:val="0000FF"/>
            <w:sz w:val="22"/>
            <w:szCs w:val="22"/>
            <w:u w:val="single"/>
          </w:rPr>
          <w:t>Designated safeguarding lead (DSL) training | NSPCC Learning</w:t>
        </w:r>
      </w:hyperlink>
      <w:r w:rsidR="00C8645A" w:rsidRPr="007C7A8C">
        <w:rPr>
          <w:sz w:val="22"/>
          <w:szCs w:val="22"/>
        </w:rPr>
        <w:t xml:space="preserve">  </w:t>
      </w:r>
    </w:p>
    <w:p w14:paraId="1267B34C" w14:textId="7F34CA2F" w:rsidR="00C8645A" w:rsidRPr="007C7A8C" w:rsidRDefault="00000000" w:rsidP="000E3415">
      <w:pPr>
        <w:pStyle w:val="NoSpacing"/>
        <w:rPr>
          <w:sz w:val="22"/>
          <w:szCs w:val="22"/>
        </w:rPr>
      </w:pPr>
      <w:hyperlink r:id="rId19" w:history="1">
        <w:r w:rsidR="00C8645A" w:rsidRPr="007C7A8C">
          <w:rPr>
            <w:color w:val="0000FF"/>
            <w:sz w:val="22"/>
            <w:szCs w:val="22"/>
            <w:u w:val="single"/>
          </w:rPr>
          <w:t>Designated Safeguarding Lead (Level 3) | Online Training (highspeedtraining.co.uk)</w:t>
        </w:r>
      </w:hyperlink>
    </w:p>
    <w:p w14:paraId="076B8E7A" w14:textId="77777777" w:rsidR="005D4F85" w:rsidRDefault="005D4F85" w:rsidP="000E3415">
      <w:pPr>
        <w:jc w:val="both"/>
        <w:rPr>
          <w:rFonts w:cs="Arial"/>
          <w:b/>
          <w:bCs/>
          <w:color w:val="000000"/>
          <w:sz w:val="22"/>
          <w:szCs w:val="22"/>
        </w:rPr>
      </w:pPr>
    </w:p>
    <w:p w14:paraId="5E3B4C47" w14:textId="4A6B6FD6" w:rsidR="005D4F85" w:rsidRDefault="00C8645A" w:rsidP="000E3415">
      <w:pPr>
        <w:jc w:val="both"/>
        <w:rPr>
          <w:sz w:val="22"/>
          <w:szCs w:val="22"/>
        </w:rPr>
      </w:pPr>
      <w:r w:rsidRPr="000E3415">
        <w:rPr>
          <w:rFonts w:cs="Arial"/>
          <w:b/>
          <w:bCs/>
          <w:color w:val="000000"/>
          <w:sz w:val="22"/>
          <w:szCs w:val="22"/>
        </w:rPr>
        <w:t>Please note</w:t>
      </w:r>
      <w:r w:rsidRPr="007C7A8C">
        <w:rPr>
          <w:rFonts w:cs="Arial"/>
          <w:color w:val="000000"/>
          <w:sz w:val="22"/>
          <w:szCs w:val="22"/>
        </w:rPr>
        <w:t xml:space="preserve">, </w:t>
      </w:r>
      <w:r w:rsidR="008E57E0" w:rsidRPr="00761AB1">
        <w:rPr>
          <w:rFonts w:cs="Arial"/>
          <w:color w:val="000000"/>
          <w:sz w:val="22"/>
          <w:szCs w:val="22"/>
        </w:rPr>
        <w:t>where a DSL/DDSL does attend a course with an</w:t>
      </w:r>
      <w:r w:rsidRPr="00761AB1">
        <w:rPr>
          <w:rFonts w:cs="Arial"/>
          <w:color w:val="000000"/>
          <w:sz w:val="22"/>
          <w:szCs w:val="22"/>
        </w:rPr>
        <w:t xml:space="preserve"> external provider </w:t>
      </w:r>
      <w:r w:rsidR="008E57E0" w:rsidRPr="00761AB1">
        <w:rPr>
          <w:rFonts w:cs="Arial"/>
          <w:color w:val="000000"/>
          <w:sz w:val="22"/>
          <w:szCs w:val="22"/>
        </w:rPr>
        <w:t xml:space="preserve">it is </w:t>
      </w:r>
      <w:r w:rsidRPr="00761AB1">
        <w:rPr>
          <w:rFonts w:cs="Arial"/>
          <w:color w:val="000000"/>
          <w:sz w:val="22"/>
          <w:szCs w:val="22"/>
        </w:rPr>
        <w:t>recommend</w:t>
      </w:r>
      <w:r w:rsidR="008E57E0" w:rsidRPr="00761AB1">
        <w:rPr>
          <w:rFonts w:cs="Arial"/>
          <w:color w:val="000000"/>
          <w:sz w:val="22"/>
          <w:szCs w:val="22"/>
        </w:rPr>
        <w:t>ed</w:t>
      </w:r>
      <w:r w:rsidRPr="00761AB1">
        <w:rPr>
          <w:rFonts w:cs="Arial"/>
          <w:color w:val="000000"/>
          <w:sz w:val="22"/>
          <w:szCs w:val="22"/>
        </w:rPr>
        <w:t xml:space="preserve"> </w:t>
      </w:r>
      <w:r w:rsidR="008E57E0" w:rsidRPr="00761AB1">
        <w:rPr>
          <w:rFonts w:cs="Arial"/>
          <w:color w:val="000000"/>
          <w:sz w:val="22"/>
          <w:szCs w:val="22"/>
        </w:rPr>
        <w:t>they</w:t>
      </w:r>
      <w:r w:rsidR="000E3415" w:rsidRPr="00761AB1">
        <w:rPr>
          <w:rFonts w:cs="Arial"/>
          <w:color w:val="000000"/>
          <w:sz w:val="22"/>
          <w:szCs w:val="22"/>
        </w:rPr>
        <w:t xml:space="preserve"> still</w:t>
      </w:r>
      <w:r w:rsidRPr="00761AB1">
        <w:rPr>
          <w:rFonts w:cs="Arial"/>
          <w:color w:val="000000"/>
          <w:sz w:val="22"/>
          <w:szCs w:val="22"/>
        </w:rPr>
        <w:t xml:space="preserve"> </w:t>
      </w:r>
      <w:r w:rsidR="008E57E0" w:rsidRPr="00761AB1">
        <w:rPr>
          <w:rFonts w:cs="Arial"/>
          <w:color w:val="000000"/>
          <w:sz w:val="22"/>
          <w:szCs w:val="22"/>
        </w:rPr>
        <w:t>attend</w:t>
      </w:r>
      <w:r w:rsidRPr="00761AB1">
        <w:rPr>
          <w:rFonts w:cs="Arial"/>
          <w:color w:val="000000"/>
          <w:sz w:val="22"/>
          <w:szCs w:val="22"/>
        </w:rPr>
        <w:t xml:space="preserve"> the SSCP </w:t>
      </w:r>
      <w:r w:rsidR="009A2212" w:rsidRPr="00761AB1">
        <w:rPr>
          <w:sz w:val="22"/>
          <w:szCs w:val="22"/>
        </w:rPr>
        <w:t>Multi Agency Guest Speaker Level 3 Course as this course</w:t>
      </w:r>
      <w:r w:rsidR="007C7A8C" w:rsidRPr="00761AB1">
        <w:rPr>
          <w:sz w:val="22"/>
          <w:szCs w:val="22"/>
        </w:rPr>
        <w:t xml:space="preserve"> will provide </w:t>
      </w:r>
      <w:r w:rsidR="009A2212" w:rsidRPr="00761AB1">
        <w:rPr>
          <w:sz w:val="22"/>
          <w:szCs w:val="22"/>
        </w:rPr>
        <w:t>DSLs</w:t>
      </w:r>
      <w:r w:rsidR="007C7A8C" w:rsidRPr="00761AB1">
        <w:rPr>
          <w:sz w:val="22"/>
          <w:szCs w:val="22"/>
        </w:rPr>
        <w:t xml:space="preserve"> with </w:t>
      </w:r>
      <w:r w:rsidR="009A2212" w:rsidRPr="00761AB1">
        <w:rPr>
          <w:sz w:val="22"/>
          <w:szCs w:val="22"/>
        </w:rPr>
        <w:t xml:space="preserve">the </w:t>
      </w:r>
      <w:r w:rsidR="007C7A8C" w:rsidRPr="00761AB1">
        <w:rPr>
          <w:sz w:val="22"/>
          <w:szCs w:val="22"/>
        </w:rPr>
        <w:t xml:space="preserve">local </w:t>
      </w:r>
      <w:r w:rsidR="009A2212" w:rsidRPr="00761AB1">
        <w:rPr>
          <w:sz w:val="22"/>
          <w:szCs w:val="22"/>
        </w:rPr>
        <w:t xml:space="preserve">context and </w:t>
      </w:r>
      <w:r w:rsidR="007C7A8C" w:rsidRPr="00761AB1">
        <w:rPr>
          <w:sz w:val="22"/>
          <w:szCs w:val="22"/>
        </w:rPr>
        <w:t>proc</w:t>
      </w:r>
      <w:r w:rsidR="007C7A8C">
        <w:rPr>
          <w:sz w:val="22"/>
          <w:szCs w:val="22"/>
        </w:rPr>
        <w:t>edures</w:t>
      </w:r>
      <w:r w:rsidR="00D647A8">
        <w:rPr>
          <w:sz w:val="22"/>
          <w:szCs w:val="22"/>
        </w:rPr>
        <w:t xml:space="preserve"> to carry out their role.</w:t>
      </w:r>
    </w:p>
    <w:p w14:paraId="63F9902A" w14:textId="5D13CDE3" w:rsidR="007C7A8C" w:rsidRPr="007C7A8C" w:rsidRDefault="005D4F85" w:rsidP="000E3415">
      <w:pPr>
        <w:jc w:val="both"/>
        <w:rPr>
          <w:sz w:val="22"/>
          <w:szCs w:val="22"/>
        </w:rPr>
      </w:pPr>
      <w:r w:rsidRPr="00761AB1">
        <w:rPr>
          <w:sz w:val="22"/>
          <w:szCs w:val="22"/>
        </w:rPr>
        <w:t xml:space="preserve">DSLs </w:t>
      </w:r>
      <w:r w:rsidR="007344C4" w:rsidRPr="00761AB1">
        <w:rPr>
          <w:sz w:val="22"/>
          <w:szCs w:val="22"/>
        </w:rPr>
        <w:t xml:space="preserve">are individually responsible for receiving and securely storing </w:t>
      </w:r>
      <w:r w:rsidRPr="00761AB1">
        <w:rPr>
          <w:sz w:val="22"/>
          <w:szCs w:val="22"/>
        </w:rPr>
        <w:t xml:space="preserve">their </w:t>
      </w:r>
      <w:r w:rsidR="007344C4" w:rsidRPr="00761AB1">
        <w:rPr>
          <w:sz w:val="22"/>
          <w:szCs w:val="22"/>
        </w:rPr>
        <w:t>certificate</w:t>
      </w:r>
      <w:r w:rsidRPr="00761AB1">
        <w:rPr>
          <w:sz w:val="22"/>
          <w:szCs w:val="22"/>
        </w:rPr>
        <w:t>s of attendance, in line with the school’s protocols,</w:t>
      </w:r>
      <w:r>
        <w:rPr>
          <w:sz w:val="22"/>
          <w:szCs w:val="22"/>
        </w:rPr>
        <w:t xml:space="preserve"> </w:t>
      </w:r>
      <w:r w:rsidR="007344C4">
        <w:rPr>
          <w:sz w:val="22"/>
          <w:szCs w:val="22"/>
        </w:rPr>
        <w:t xml:space="preserve">when using external providers. </w:t>
      </w:r>
    </w:p>
    <w:p w14:paraId="70E697A2" w14:textId="0DE803D1" w:rsidR="007F279D" w:rsidRDefault="0033733A" w:rsidP="000E3415">
      <w:pPr>
        <w:jc w:val="both"/>
        <w:rPr>
          <w:rFonts w:cs="Arial"/>
          <w:color w:val="000000"/>
          <w:sz w:val="22"/>
          <w:szCs w:val="22"/>
        </w:rPr>
      </w:pPr>
      <w:r w:rsidRPr="00571E5E">
        <w:rPr>
          <w:rFonts w:cs="Arial"/>
          <w:color w:val="000000"/>
          <w:sz w:val="22"/>
          <w:szCs w:val="22"/>
        </w:rPr>
        <w:t xml:space="preserve">Designated Safeguarding Lead(s) are also required to keep their knowledge and skills up to date </w:t>
      </w:r>
      <w:r w:rsidR="007344C4">
        <w:rPr>
          <w:rFonts w:cs="Arial"/>
          <w:color w:val="000000"/>
          <w:sz w:val="22"/>
          <w:szCs w:val="22"/>
        </w:rPr>
        <w:t>on</w:t>
      </w:r>
      <w:r w:rsidR="004026B5" w:rsidRPr="00571E5E">
        <w:rPr>
          <w:rFonts w:cs="Arial"/>
          <w:color w:val="000000"/>
          <w:sz w:val="22"/>
          <w:szCs w:val="22"/>
        </w:rPr>
        <w:t xml:space="preserve"> an annual </w:t>
      </w:r>
      <w:r w:rsidR="004026B5" w:rsidRPr="00761AB1">
        <w:rPr>
          <w:rFonts w:cs="Arial"/>
          <w:color w:val="000000"/>
          <w:sz w:val="22"/>
          <w:szCs w:val="22"/>
        </w:rPr>
        <w:t>basis</w:t>
      </w:r>
      <w:r w:rsidRPr="00761AB1">
        <w:rPr>
          <w:rFonts w:cs="Arial"/>
          <w:color w:val="000000"/>
          <w:sz w:val="22"/>
          <w:szCs w:val="22"/>
        </w:rPr>
        <w:t>.</w:t>
      </w:r>
      <w:r w:rsidR="00655891" w:rsidRPr="00761AB1">
        <w:rPr>
          <w:rFonts w:cs="Arial"/>
          <w:color w:val="000000"/>
          <w:sz w:val="22"/>
          <w:szCs w:val="22"/>
        </w:rPr>
        <w:t xml:space="preserve"> </w:t>
      </w:r>
      <w:r w:rsidRPr="00761AB1">
        <w:rPr>
          <w:rFonts w:cs="Arial"/>
          <w:color w:val="000000"/>
          <w:sz w:val="22"/>
          <w:szCs w:val="22"/>
        </w:rPr>
        <w:t xml:space="preserve">The </w:t>
      </w:r>
      <w:r w:rsidR="007F279D" w:rsidRPr="00761AB1">
        <w:rPr>
          <w:rFonts w:cs="Arial"/>
          <w:color w:val="000000"/>
          <w:sz w:val="22"/>
          <w:szCs w:val="22"/>
        </w:rPr>
        <w:t>Safeguarding in Schools Advisor in collaboration with Schools Workforce Development Officer deliver</w:t>
      </w:r>
      <w:r w:rsidR="00655891" w:rsidRPr="00761AB1">
        <w:rPr>
          <w:rFonts w:cs="Arial"/>
          <w:color w:val="000000"/>
          <w:sz w:val="22"/>
          <w:szCs w:val="22"/>
        </w:rPr>
        <w:t>s</w:t>
      </w:r>
      <w:r w:rsidR="007F279D" w:rsidRPr="00761AB1">
        <w:rPr>
          <w:rFonts w:cs="Arial"/>
          <w:color w:val="000000"/>
          <w:sz w:val="22"/>
          <w:szCs w:val="22"/>
        </w:rPr>
        <w:t xml:space="preserve"> regular network meetings, safeguarding bulletins, seminars/briefings/training which provide updates </w:t>
      </w:r>
      <w:r w:rsidR="005D4F85" w:rsidRPr="00761AB1">
        <w:rPr>
          <w:rFonts w:cs="Arial"/>
          <w:color w:val="000000"/>
          <w:sz w:val="22"/>
          <w:szCs w:val="22"/>
        </w:rPr>
        <w:t xml:space="preserve">that contribute to the </w:t>
      </w:r>
      <w:r w:rsidR="00761AB1" w:rsidRPr="00761AB1">
        <w:rPr>
          <w:rFonts w:cs="Arial"/>
          <w:color w:val="000000"/>
          <w:sz w:val="22"/>
          <w:szCs w:val="22"/>
        </w:rPr>
        <w:t xml:space="preserve">education </w:t>
      </w:r>
      <w:r w:rsidR="007F279D" w:rsidRPr="00761AB1">
        <w:rPr>
          <w:rFonts w:cs="Arial"/>
          <w:color w:val="000000"/>
          <w:sz w:val="22"/>
          <w:szCs w:val="22"/>
        </w:rPr>
        <w:t xml:space="preserve">Designated Safeguarding Leads and Deputies </w:t>
      </w:r>
      <w:r w:rsidR="005D4F85" w:rsidRPr="00761AB1">
        <w:rPr>
          <w:rFonts w:cs="Arial"/>
          <w:color w:val="000000"/>
          <w:sz w:val="22"/>
          <w:szCs w:val="22"/>
        </w:rPr>
        <w:t>re</w:t>
      </w:r>
      <w:r w:rsidR="007F279D" w:rsidRPr="00761AB1">
        <w:rPr>
          <w:rFonts w:cs="Arial"/>
          <w:color w:val="000000"/>
          <w:sz w:val="22"/>
          <w:szCs w:val="22"/>
        </w:rPr>
        <w:t>fresh</w:t>
      </w:r>
      <w:r w:rsidR="005D4F85" w:rsidRPr="00761AB1">
        <w:rPr>
          <w:rFonts w:cs="Arial"/>
          <w:color w:val="000000"/>
          <w:sz w:val="22"/>
          <w:szCs w:val="22"/>
        </w:rPr>
        <w:t>ing</w:t>
      </w:r>
      <w:r w:rsidR="007F279D" w:rsidRPr="00761AB1">
        <w:rPr>
          <w:rFonts w:cs="Arial"/>
          <w:color w:val="000000"/>
          <w:sz w:val="22"/>
          <w:szCs w:val="22"/>
        </w:rPr>
        <w:t xml:space="preserve"> and updat</w:t>
      </w:r>
      <w:r w:rsidR="005D4F85" w:rsidRPr="00761AB1">
        <w:rPr>
          <w:rFonts w:cs="Arial"/>
          <w:color w:val="000000"/>
          <w:sz w:val="22"/>
          <w:szCs w:val="22"/>
        </w:rPr>
        <w:t>ing</w:t>
      </w:r>
      <w:r w:rsidR="007F279D" w:rsidRPr="00761AB1">
        <w:rPr>
          <w:rFonts w:cs="Arial"/>
          <w:color w:val="000000"/>
          <w:sz w:val="22"/>
          <w:szCs w:val="22"/>
        </w:rPr>
        <w:t xml:space="preserve"> their skills and knowledge.</w:t>
      </w:r>
      <w:r w:rsidR="007F279D">
        <w:rPr>
          <w:rFonts w:cs="Arial"/>
          <w:color w:val="000000"/>
          <w:sz w:val="22"/>
          <w:szCs w:val="22"/>
        </w:rPr>
        <w:t xml:space="preserve"> </w:t>
      </w:r>
    </w:p>
    <w:p w14:paraId="6B56E7F2" w14:textId="3C074457" w:rsidR="0033733A" w:rsidRPr="00571E5E" w:rsidRDefault="007F279D" w:rsidP="000E3415">
      <w:pPr>
        <w:jc w:val="both"/>
        <w:rPr>
          <w:rFonts w:cs="Arial"/>
          <w:color w:val="1F497D"/>
          <w:sz w:val="22"/>
          <w:szCs w:val="22"/>
        </w:rPr>
      </w:pPr>
      <w:r>
        <w:rPr>
          <w:rFonts w:cs="Arial"/>
          <w:color w:val="000000"/>
          <w:sz w:val="22"/>
          <w:szCs w:val="22"/>
        </w:rPr>
        <w:t xml:space="preserve">The </w:t>
      </w:r>
      <w:r w:rsidR="0033733A" w:rsidRPr="00571E5E">
        <w:rPr>
          <w:rFonts w:cs="Arial"/>
          <w:color w:val="000000"/>
          <w:sz w:val="22"/>
          <w:szCs w:val="22"/>
        </w:rPr>
        <w:t>Whole School Safeguarding and Child Protection Service SLA </w:t>
      </w:r>
      <w:r>
        <w:rPr>
          <w:rFonts w:cs="Arial"/>
          <w:color w:val="000000"/>
          <w:sz w:val="22"/>
          <w:szCs w:val="22"/>
        </w:rPr>
        <w:t xml:space="preserve">also </w:t>
      </w:r>
      <w:r w:rsidR="0033733A" w:rsidRPr="00571E5E">
        <w:rPr>
          <w:rFonts w:cs="Arial"/>
          <w:color w:val="000000"/>
          <w:sz w:val="22"/>
          <w:szCs w:val="22"/>
        </w:rPr>
        <w:t xml:space="preserve">delivers termly, SSCP approved, </w:t>
      </w:r>
      <w:bookmarkStart w:id="2" w:name="_Hlk140738567"/>
      <w:r w:rsidR="0033733A" w:rsidRPr="00571E5E">
        <w:rPr>
          <w:rFonts w:cs="Arial"/>
          <w:color w:val="000000"/>
          <w:sz w:val="22"/>
          <w:szCs w:val="22"/>
        </w:rPr>
        <w:t>seminars/briefings/training which provide suitable updates for Designated Safeguarding Leads to refresh and update their skills and knowledge</w:t>
      </w:r>
      <w:bookmarkEnd w:id="2"/>
      <w:r w:rsidR="0033733A" w:rsidRPr="00571E5E">
        <w:rPr>
          <w:rFonts w:cs="Arial"/>
          <w:color w:val="000000"/>
          <w:sz w:val="22"/>
          <w:szCs w:val="22"/>
        </w:rPr>
        <w:t xml:space="preserve">. In some </w:t>
      </w:r>
      <w:r w:rsidR="00460B69" w:rsidRPr="00571E5E">
        <w:rPr>
          <w:rFonts w:cs="Arial"/>
          <w:color w:val="000000"/>
          <w:sz w:val="22"/>
          <w:szCs w:val="22"/>
        </w:rPr>
        <w:t>instances,</w:t>
      </w:r>
      <w:r w:rsidR="0033733A" w:rsidRPr="00571E5E">
        <w:rPr>
          <w:rFonts w:cs="Arial"/>
          <w:color w:val="000000"/>
          <w:sz w:val="22"/>
          <w:szCs w:val="22"/>
        </w:rPr>
        <w:t xml:space="preserve"> schools must have purchased the </w:t>
      </w:r>
      <w:bookmarkStart w:id="3" w:name="_Hlk96869706"/>
      <w:r w:rsidR="0033733A" w:rsidRPr="00571E5E">
        <w:rPr>
          <w:rFonts w:cs="Arial"/>
          <w:color w:val="000000"/>
          <w:sz w:val="22"/>
          <w:szCs w:val="22"/>
        </w:rPr>
        <w:t>Whole School Safeguarding and Child Protection Training Service SLA to be eligible to attend these events</w:t>
      </w:r>
      <w:bookmarkEnd w:id="3"/>
      <w:r w:rsidR="0033733A" w:rsidRPr="00571E5E">
        <w:rPr>
          <w:rFonts w:cs="Arial"/>
          <w:color w:val="000000"/>
          <w:sz w:val="22"/>
          <w:szCs w:val="22"/>
        </w:rPr>
        <w:t>.</w:t>
      </w:r>
    </w:p>
    <w:p w14:paraId="000D1F50" w14:textId="69CDF6CA" w:rsidR="0033733A" w:rsidRPr="00571E5E" w:rsidRDefault="0033733A" w:rsidP="000E3415">
      <w:pPr>
        <w:jc w:val="both"/>
        <w:rPr>
          <w:rFonts w:cs="Arial"/>
          <w:sz w:val="22"/>
          <w:szCs w:val="22"/>
        </w:rPr>
      </w:pPr>
      <w:r w:rsidRPr="00571E5E">
        <w:rPr>
          <w:rFonts w:cs="Arial"/>
          <w:color w:val="000000"/>
          <w:sz w:val="22"/>
          <w:szCs w:val="22"/>
        </w:rPr>
        <w:lastRenderedPageBreak/>
        <w:t xml:space="preserve">After attending the </w:t>
      </w:r>
      <w:r w:rsidR="00460B69" w:rsidRPr="00571E5E">
        <w:rPr>
          <w:rFonts w:cs="Arial"/>
          <w:color w:val="000000"/>
          <w:sz w:val="22"/>
          <w:szCs w:val="22"/>
        </w:rPr>
        <w:t xml:space="preserve">recommended </w:t>
      </w:r>
      <w:r w:rsidRPr="00571E5E">
        <w:rPr>
          <w:rFonts w:cs="Arial"/>
          <w:color w:val="000000"/>
          <w:sz w:val="22"/>
          <w:szCs w:val="22"/>
        </w:rPr>
        <w:t>SSCP Course</w:t>
      </w:r>
      <w:r w:rsidR="00460B69" w:rsidRPr="00571E5E">
        <w:rPr>
          <w:rFonts w:cs="Arial"/>
          <w:color w:val="000000"/>
          <w:sz w:val="22"/>
          <w:szCs w:val="22"/>
        </w:rPr>
        <w:t>’s</w:t>
      </w:r>
      <w:r w:rsidRPr="00571E5E">
        <w:rPr>
          <w:rFonts w:cs="Arial"/>
          <w:color w:val="000000"/>
          <w:sz w:val="22"/>
          <w:szCs w:val="22"/>
        </w:rPr>
        <w:t xml:space="preserve"> </w:t>
      </w:r>
      <w:r w:rsidR="00460B69" w:rsidRPr="00571E5E">
        <w:rPr>
          <w:rFonts w:cs="Arial"/>
          <w:color w:val="000000"/>
          <w:sz w:val="22"/>
          <w:szCs w:val="22"/>
        </w:rPr>
        <w:t>(or equivalent),</w:t>
      </w:r>
      <w:r w:rsidRPr="00571E5E">
        <w:rPr>
          <w:rFonts w:cs="Arial"/>
          <w:color w:val="000000"/>
          <w:sz w:val="22"/>
          <w:szCs w:val="22"/>
        </w:rPr>
        <w:t xml:space="preserve"> Designated Safeguarding Lead(s) should also consider accessing </w:t>
      </w:r>
      <w:r w:rsidR="00460B69" w:rsidRPr="00571E5E">
        <w:rPr>
          <w:rFonts w:cs="Arial"/>
          <w:color w:val="000000"/>
          <w:sz w:val="22"/>
          <w:szCs w:val="22"/>
        </w:rPr>
        <w:t xml:space="preserve">other safeguarding </w:t>
      </w:r>
      <w:r w:rsidRPr="00571E5E">
        <w:rPr>
          <w:rFonts w:cs="Arial"/>
          <w:color w:val="000000"/>
          <w:sz w:val="22"/>
          <w:szCs w:val="22"/>
        </w:rPr>
        <w:t xml:space="preserve">courses as relevant to the circumstances of the school, </w:t>
      </w:r>
      <w:r w:rsidRPr="00571E5E">
        <w:rPr>
          <w:rFonts w:cs="Arial"/>
          <w:sz w:val="22"/>
          <w:szCs w:val="22"/>
        </w:rPr>
        <w:t xml:space="preserve">in line with </w:t>
      </w:r>
      <w:hyperlink r:id="rId20" w:history="1">
        <w:r w:rsidR="00244280">
          <w:rPr>
            <w:color w:val="0000FF"/>
            <w:u w:val="single"/>
          </w:rPr>
          <w:t>SSCP Priorities</w:t>
        </w:r>
      </w:hyperlink>
      <w:r w:rsidR="005D4F85">
        <w:t>,</w:t>
      </w:r>
      <w:r w:rsidRPr="00571E5E">
        <w:rPr>
          <w:rFonts w:cs="Arial"/>
          <w:sz w:val="22"/>
          <w:szCs w:val="22"/>
        </w:rPr>
        <w:t xml:space="preserve"> regional and national </w:t>
      </w:r>
      <w:r w:rsidRPr="00761AB1">
        <w:rPr>
          <w:rFonts w:cs="Arial"/>
          <w:sz w:val="22"/>
          <w:szCs w:val="22"/>
        </w:rPr>
        <w:t>priorities</w:t>
      </w:r>
      <w:r w:rsidR="005D4F85" w:rsidRPr="00761AB1">
        <w:rPr>
          <w:rFonts w:cs="Arial"/>
          <w:sz w:val="22"/>
          <w:szCs w:val="22"/>
        </w:rPr>
        <w:t xml:space="preserve"> and learning from Safeguarding Practice Reviews</w:t>
      </w:r>
      <w:r w:rsidRPr="00761AB1">
        <w:rPr>
          <w:rFonts w:cs="Arial"/>
          <w:sz w:val="22"/>
          <w:szCs w:val="22"/>
        </w:rPr>
        <w:t>.</w:t>
      </w:r>
    </w:p>
    <w:p w14:paraId="1FED5088" w14:textId="107949BB" w:rsidR="004D0F69" w:rsidRPr="00881102" w:rsidRDefault="004D0F69" w:rsidP="00ED0A73">
      <w:pPr>
        <w:jc w:val="both"/>
        <w:rPr>
          <w:rFonts w:cs="Arial"/>
          <w:sz w:val="22"/>
          <w:szCs w:val="22"/>
        </w:rPr>
      </w:pPr>
      <w:r w:rsidRPr="00881102">
        <w:rPr>
          <w:rFonts w:cs="Arial"/>
          <w:sz w:val="22"/>
          <w:szCs w:val="22"/>
        </w:rPr>
        <w:t>Paragraph 81 of KCSiE 202</w:t>
      </w:r>
      <w:r w:rsidR="00FD5716">
        <w:rPr>
          <w:rFonts w:cs="Arial"/>
          <w:sz w:val="22"/>
          <w:szCs w:val="22"/>
        </w:rPr>
        <w:t>3</w:t>
      </w:r>
      <w:r w:rsidRPr="00881102">
        <w:rPr>
          <w:rFonts w:cs="Arial"/>
          <w:sz w:val="22"/>
          <w:szCs w:val="22"/>
        </w:rPr>
        <w:t xml:space="preserve"> </w:t>
      </w:r>
      <w:r w:rsidR="007F279D">
        <w:rPr>
          <w:rFonts w:cs="Arial"/>
          <w:sz w:val="22"/>
          <w:szCs w:val="22"/>
        </w:rPr>
        <w:t>states</w:t>
      </w:r>
      <w:r w:rsidRPr="00881102">
        <w:rPr>
          <w:rFonts w:cs="Arial"/>
          <w:sz w:val="22"/>
          <w:szCs w:val="22"/>
        </w:rPr>
        <w:t xml:space="preserve">, </w:t>
      </w:r>
      <w:r w:rsidRPr="00881102">
        <w:rPr>
          <w:sz w:val="22"/>
          <w:szCs w:val="22"/>
        </w:rPr>
        <w:t xml:space="preserve">governing bodies and proprietors should ensure that </w:t>
      </w:r>
      <w:r w:rsidRPr="00881102">
        <w:rPr>
          <w:b/>
          <w:bCs/>
          <w:sz w:val="22"/>
          <w:szCs w:val="22"/>
        </w:rPr>
        <w:t>all</w:t>
      </w:r>
      <w:r w:rsidRPr="00881102">
        <w:rPr>
          <w:sz w:val="22"/>
          <w:szCs w:val="22"/>
        </w:rPr>
        <w:t xml:space="preserve">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w:t>
      </w:r>
      <w:r w:rsidRPr="00881102">
        <w:rPr>
          <w:b/>
          <w:bCs/>
          <w:sz w:val="22"/>
          <w:szCs w:val="22"/>
        </w:rPr>
        <w:t>Their training should be regularly updated.</w:t>
      </w:r>
      <w:r w:rsidR="005D4F85">
        <w:rPr>
          <w:b/>
          <w:bCs/>
          <w:sz w:val="22"/>
          <w:szCs w:val="22"/>
        </w:rPr>
        <w:t xml:space="preserve">  </w:t>
      </w:r>
      <w:r w:rsidR="00D647A8" w:rsidRPr="00D647A8">
        <w:rPr>
          <w:sz w:val="22"/>
          <w:szCs w:val="22"/>
        </w:rPr>
        <w:t xml:space="preserve">Governor </w:t>
      </w:r>
      <w:r w:rsidR="005D4F85" w:rsidRPr="00761AB1">
        <w:rPr>
          <w:sz w:val="22"/>
          <w:szCs w:val="22"/>
        </w:rPr>
        <w:t>Safeguarding Induction training and Role of the Safeguarding Governor training is available throug</w:t>
      </w:r>
      <w:r w:rsidR="008B7630" w:rsidRPr="00761AB1">
        <w:rPr>
          <w:sz w:val="22"/>
          <w:szCs w:val="22"/>
        </w:rPr>
        <w:t>h</w:t>
      </w:r>
      <w:r w:rsidR="005D4F85" w:rsidRPr="00761AB1">
        <w:rPr>
          <w:sz w:val="22"/>
          <w:szCs w:val="22"/>
        </w:rPr>
        <w:t xml:space="preserve"> Governor Services and Whole School Safeguarding</w:t>
      </w:r>
      <w:r w:rsidR="008B7630" w:rsidRPr="00761AB1">
        <w:rPr>
          <w:sz w:val="22"/>
          <w:szCs w:val="22"/>
        </w:rPr>
        <w:t>.</w:t>
      </w:r>
    </w:p>
    <w:p w14:paraId="45811E29" w14:textId="765229E5" w:rsidR="0033733A" w:rsidRPr="00FD5716" w:rsidRDefault="0033733A" w:rsidP="00ED0A73">
      <w:pPr>
        <w:jc w:val="both"/>
        <w:rPr>
          <w:rFonts w:cs="Arial"/>
          <w:sz w:val="22"/>
          <w:szCs w:val="22"/>
        </w:rPr>
      </w:pPr>
      <w:r w:rsidRPr="00FD5716">
        <w:rPr>
          <w:rFonts w:cs="Arial"/>
          <w:color w:val="000000"/>
          <w:sz w:val="22"/>
          <w:szCs w:val="22"/>
        </w:rPr>
        <w:t xml:space="preserve">Certificates of attendance for the Whole School, the Designated Safeguarding Lead and governor training should be retained and securely stored in the school as Ofsted may wish to verify the evidence that the requirements of the above listed </w:t>
      </w:r>
      <w:r w:rsidRPr="00FD5716">
        <w:rPr>
          <w:rFonts w:cs="Arial"/>
          <w:sz w:val="22"/>
          <w:szCs w:val="22"/>
        </w:rPr>
        <w:t>paragraphs</w:t>
      </w:r>
      <w:r w:rsidR="004D0F69" w:rsidRPr="00FD5716">
        <w:rPr>
          <w:rFonts w:cs="Arial"/>
          <w:sz w:val="22"/>
          <w:szCs w:val="22"/>
        </w:rPr>
        <w:t xml:space="preserve"> and Annex’s</w:t>
      </w:r>
      <w:r w:rsidRPr="00FD5716">
        <w:rPr>
          <w:rFonts w:cs="Arial"/>
          <w:sz w:val="22"/>
          <w:szCs w:val="22"/>
        </w:rPr>
        <w:t xml:space="preserve"> </w:t>
      </w:r>
      <w:r w:rsidRPr="00FD5716">
        <w:rPr>
          <w:rFonts w:cs="Arial"/>
          <w:color w:val="000000"/>
          <w:sz w:val="22"/>
          <w:szCs w:val="22"/>
        </w:rPr>
        <w:t>from Keeping Children Safe in Education have been met.</w:t>
      </w:r>
    </w:p>
    <w:p w14:paraId="0A18F42C" w14:textId="0FB3BA90" w:rsidR="00B04F14" w:rsidRPr="00FD5716" w:rsidRDefault="0033733A" w:rsidP="0033733A">
      <w:pPr>
        <w:rPr>
          <w:sz w:val="22"/>
          <w:szCs w:val="22"/>
        </w:rPr>
      </w:pPr>
      <w:r w:rsidRPr="00FD5716">
        <w:rPr>
          <w:rFonts w:cs="Arial"/>
          <w:color w:val="000000"/>
          <w:sz w:val="22"/>
          <w:szCs w:val="22"/>
        </w:rPr>
        <w:t xml:space="preserve">For more information on the SSCP, latest news, policies and procedures please visit: </w:t>
      </w:r>
      <w:hyperlink r:id="rId21" w:history="1">
        <w:r w:rsidRPr="00FD5716">
          <w:rPr>
            <w:rStyle w:val="Hyperlink"/>
            <w:sz w:val="22"/>
            <w:szCs w:val="22"/>
          </w:rPr>
          <w:t>https://safeguardingchildren.salford.gov.uk/professionals/</w:t>
        </w:r>
      </w:hyperlink>
      <w:r w:rsidRPr="00FD5716">
        <w:rPr>
          <w:sz w:val="22"/>
          <w:szCs w:val="22"/>
        </w:rPr>
        <w:t xml:space="preserve"> </w:t>
      </w:r>
    </w:p>
    <w:p w14:paraId="07AF0480" w14:textId="67FA708E" w:rsidR="00460B69" w:rsidRPr="00FD5716" w:rsidRDefault="00460B69" w:rsidP="0033733A">
      <w:pPr>
        <w:rPr>
          <w:sz w:val="22"/>
          <w:szCs w:val="22"/>
        </w:rPr>
      </w:pPr>
      <w:r w:rsidRPr="00FD5716">
        <w:rPr>
          <w:sz w:val="22"/>
          <w:szCs w:val="22"/>
        </w:rPr>
        <w:t>For further safeguarding information and resources for schools and colleges please visit:</w:t>
      </w:r>
      <w:r w:rsidR="00611644" w:rsidRPr="00FD5716">
        <w:rPr>
          <w:sz w:val="22"/>
          <w:szCs w:val="22"/>
        </w:rPr>
        <w:t xml:space="preserve"> </w:t>
      </w:r>
      <w:hyperlink r:id="rId22" w:history="1">
        <w:r w:rsidRPr="00FD5716">
          <w:rPr>
            <w:rStyle w:val="Hyperlink"/>
            <w:sz w:val="22"/>
            <w:szCs w:val="22"/>
          </w:rPr>
          <w:t>Education | Salford Safeguarding Children Partnership</w:t>
        </w:r>
      </w:hyperlink>
    </w:p>
    <w:sectPr w:rsidR="00460B69" w:rsidRPr="00FD5716" w:rsidSect="00B14E52">
      <w:headerReference w:type="default" r:id="rId23"/>
      <w:footerReference w:type="first" r:id="rId24"/>
      <w:pgSz w:w="11906" w:h="16838" w:code="9"/>
      <w:pgMar w:top="567" w:right="424"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F70F" w14:textId="77777777" w:rsidR="002C1A03" w:rsidRDefault="002C1A03">
      <w:r>
        <w:separator/>
      </w:r>
    </w:p>
  </w:endnote>
  <w:endnote w:type="continuationSeparator" w:id="0">
    <w:p w14:paraId="55182BD6" w14:textId="77777777" w:rsidR="002C1A03" w:rsidRDefault="002C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6273" w14:textId="77777777" w:rsidR="00043CD9" w:rsidRDefault="00043CD9" w:rsidP="007D2128">
    <w:pPr>
      <w:pStyle w:val="Footer"/>
    </w:pPr>
  </w:p>
  <w:p w14:paraId="7441B0BD" w14:textId="77777777" w:rsidR="00043CD9" w:rsidRDefault="00043CD9" w:rsidP="006376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2C12" w14:textId="77777777" w:rsidR="002C1A03" w:rsidRDefault="002C1A03">
      <w:r>
        <w:separator/>
      </w:r>
    </w:p>
  </w:footnote>
  <w:footnote w:type="continuationSeparator" w:id="0">
    <w:p w14:paraId="190AF8A8" w14:textId="77777777" w:rsidR="002C1A03" w:rsidRDefault="002C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89131"/>
      <w:docPartObj>
        <w:docPartGallery w:val="Page Numbers (Top of Page)"/>
        <w:docPartUnique/>
      </w:docPartObj>
    </w:sdtPr>
    <w:sdtEndPr>
      <w:rPr>
        <w:noProof/>
      </w:rPr>
    </w:sdtEndPr>
    <w:sdtContent>
      <w:p w14:paraId="4EF93BD1" w14:textId="0FD06323" w:rsidR="004D0F69" w:rsidRDefault="004D0F69">
        <w:pPr>
          <w:pStyle w:val="Header"/>
        </w:pPr>
        <w:r>
          <w:fldChar w:fldCharType="begin"/>
        </w:r>
        <w:r>
          <w:instrText xml:space="preserve"> PAGE   \* MERGEFORMAT </w:instrText>
        </w:r>
        <w:r>
          <w:fldChar w:fldCharType="separate"/>
        </w:r>
        <w:r>
          <w:rPr>
            <w:noProof/>
          </w:rPr>
          <w:t>2</w:t>
        </w:r>
        <w:r>
          <w:rPr>
            <w:noProof/>
          </w:rPr>
          <w:fldChar w:fldCharType="end"/>
        </w:r>
      </w:p>
    </w:sdtContent>
  </w:sdt>
  <w:p w14:paraId="33609A1F" w14:textId="77777777" w:rsidR="004D0F69" w:rsidRDefault="004D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6CA"/>
    <w:multiLevelType w:val="hybridMultilevel"/>
    <w:tmpl w:val="D012D46A"/>
    <w:lvl w:ilvl="0" w:tplc="69520E02">
      <w:start w:val="1"/>
      <w:numFmt w:val="bullet"/>
      <w:lvlText w:val=""/>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3563DA"/>
    <w:multiLevelType w:val="hybridMultilevel"/>
    <w:tmpl w:val="8098B768"/>
    <w:lvl w:ilvl="0" w:tplc="E73ED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9212E"/>
    <w:multiLevelType w:val="hybridMultilevel"/>
    <w:tmpl w:val="14C4F490"/>
    <w:lvl w:ilvl="0" w:tplc="08090001">
      <w:start w:val="1"/>
      <w:numFmt w:val="bullet"/>
      <w:lvlText w:val=""/>
      <w:lvlJc w:val="left"/>
      <w:pPr>
        <w:ind w:left="82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EA52513"/>
    <w:multiLevelType w:val="hybridMultilevel"/>
    <w:tmpl w:val="10D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E1F84"/>
    <w:multiLevelType w:val="hybridMultilevel"/>
    <w:tmpl w:val="315049F6"/>
    <w:lvl w:ilvl="0" w:tplc="9EC0AD48">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C1264D7A">
      <w:start w:val="9"/>
      <w:numFmt w:val="bullet"/>
      <w:lvlText w:val="-"/>
      <w:lvlJc w:val="left"/>
      <w:pPr>
        <w:tabs>
          <w:tab w:val="num" w:pos="2520"/>
        </w:tabs>
        <w:ind w:left="2520" w:hanging="72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E2EED"/>
    <w:multiLevelType w:val="hybridMultilevel"/>
    <w:tmpl w:val="0F6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A0774"/>
    <w:multiLevelType w:val="multilevel"/>
    <w:tmpl w:val="EF925404"/>
    <w:lvl w:ilvl="0">
      <w:start w:val="6"/>
      <w:numFmt w:val="decimal"/>
      <w:lvlText w:val="%1"/>
      <w:lvlJc w:val="left"/>
      <w:pPr>
        <w:ind w:left="360" w:hanging="360"/>
      </w:pPr>
    </w:lvl>
    <w:lvl w:ilvl="1">
      <w:start w:val="2"/>
      <w:numFmt w:val="decimal"/>
      <w:lvlText w:val="%1.%2"/>
      <w:lvlJc w:val="left"/>
      <w:pPr>
        <w:ind w:left="360" w:hanging="360"/>
      </w:pPr>
      <w:rPr>
        <w:rFonts w:ascii="Arial" w:hAnsi="Arial" w:cs="Arial" w:hint="default"/>
        <w:color w:val="000000"/>
        <w:sz w:val="21"/>
        <w:szCs w:val="2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41105312"/>
    <w:multiLevelType w:val="multilevel"/>
    <w:tmpl w:val="44909380"/>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B276EB"/>
    <w:multiLevelType w:val="multilevel"/>
    <w:tmpl w:val="943EB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02D5CB3"/>
    <w:multiLevelType w:val="multilevel"/>
    <w:tmpl w:val="943EB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AD06D90"/>
    <w:multiLevelType w:val="hybridMultilevel"/>
    <w:tmpl w:val="F342BDAA"/>
    <w:lvl w:ilvl="0" w:tplc="947E4F08">
      <w:start w:val="1"/>
      <w:numFmt w:val="bullet"/>
      <w:lvlText w:val=""/>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BAC72AC"/>
    <w:multiLevelType w:val="multilevel"/>
    <w:tmpl w:val="B1381F34"/>
    <w:lvl w:ilvl="0">
      <w:start w:val="7"/>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15:restartNumberingAfterBreak="0">
    <w:nsid w:val="759B0B8A"/>
    <w:multiLevelType w:val="multilevel"/>
    <w:tmpl w:val="943EB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79F4FC7"/>
    <w:multiLevelType w:val="hybridMultilevel"/>
    <w:tmpl w:val="32D6C0E0"/>
    <w:lvl w:ilvl="0" w:tplc="B0289EB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8447A"/>
    <w:multiLevelType w:val="hybridMultilevel"/>
    <w:tmpl w:val="943EB2A2"/>
    <w:lvl w:ilvl="0" w:tplc="74345F4C">
      <w:start w:val="1"/>
      <w:numFmt w:val="bullet"/>
      <w:lvlText w:val=""/>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FFB15BC"/>
    <w:multiLevelType w:val="hybridMultilevel"/>
    <w:tmpl w:val="1BCE27A4"/>
    <w:lvl w:ilvl="0" w:tplc="112284D6">
      <w:start w:val="1"/>
      <w:numFmt w:val="bullet"/>
      <w:lvlText w:val=""/>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16cid:durableId="1740247397">
    <w:abstractNumId w:val="15"/>
  </w:num>
  <w:num w:numId="2" w16cid:durableId="566722284">
    <w:abstractNumId w:val="10"/>
  </w:num>
  <w:num w:numId="3" w16cid:durableId="1537154496">
    <w:abstractNumId w:val="14"/>
  </w:num>
  <w:num w:numId="4" w16cid:durableId="1732121926">
    <w:abstractNumId w:val="9"/>
  </w:num>
  <w:num w:numId="5" w16cid:durableId="1832793930">
    <w:abstractNumId w:val="12"/>
  </w:num>
  <w:num w:numId="6" w16cid:durableId="338242837">
    <w:abstractNumId w:val="8"/>
  </w:num>
  <w:num w:numId="7" w16cid:durableId="919370539">
    <w:abstractNumId w:val="0"/>
  </w:num>
  <w:num w:numId="8" w16cid:durableId="690110901">
    <w:abstractNumId w:val="4"/>
  </w:num>
  <w:num w:numId="9" w16cid:durableId="716203086">
    <w:abstractNumId w:val="7"/>
  </w:num>
  <w:num w:numId="10" w16cid:durableId="1615940515">
    <w:abstractNumId w:val="11"/>
  </w:num>
  <w:num w:numId="11" w16cid:durableId="1239168831">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0979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9576248">
    <w:abstractNumId w:val="2"/>
  </w:num>
  <w:num w:numId="14" w16cid:durableId="610749533">
    <w:abstractNumId w:val="5"/>
  </w:num>
  <w:num w:numId="15" w16cid:durableId="241261025">
    <w:abstractNumId w:val="13"/>
  </w:num>
  <w:num w:numId="16" w16cid:durableId="2002349504">
    <w:abstractNumId w:val="3"/>
  </w:num>
  <w:num w:numId="17" w16cid:durableId="10903478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buck, Cathy">
    <w15:presenceInfo w15:providerId="AD" w15:userId="S::cathy.starbuck@salford.gov.uk::d50ebccb-9229-4d90-a6bf-d4792a6a4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81"/>
  <w:drawingGridVerticalSpacing w:val="181"/>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AF"/>
    <w:rsid w:val="0000094A"/>
    <w:rsid w:val="00011050"/>
    <w:rsid w:val="000209FD"/>
    <w:rsid w:val="0003663B"/>
    <w:rsid w:val="00043CD9"/>
    <w:rsid w:val="00043FBE"/>
    <w:rsid w:val="000657D8"/>
    <w:rsid w:val="0007584E"/>
    <w:rsid w:val="00084A94"/>
    <w:rsid w:val="00092197"/>
    <w:rsid w:val="000957EB"/>
    <w:rsid w:val="000A07D2"/>
    <w:rsid w:val="000B4354"/>
    <w:rsid w:val="000B52D7"/>
    <w:rsid w:val="000C6544"/>
    <w:rsid w:val="000E3415"/>
    <w:rsid w:val="000F5C0D"/>
    <w:rsid w:val="001032DC"/>
    <w:rsid w:val="001033EC"/>
    <w:rsid w:val="001341A7"/>
    <w:rsid w:val="00146192"/>
    <w:rsid w:val="00150E24"/>
    <w:rsid w:val="001607B5"/>
    <w:rsid w:val="00164D12"/>
    <w:rsid w:val="00184B57"/>
    <w:rsid w:val="00187BB3"/>
    <w:rsid w:val="001C61BB"/>
    <w:rsid w:val="001E2CDF"/>
    <w:rsid w:val="002044FD"/>
    <w:rsid w:val="002339B1"/>
    <w:rsid w:val="00240A44"/>
    <w:rsid w:val="00244280"/>
    <w:rsid w:val="002561E7"/>
    <w:rsid w:val="002808DC"/>
    <w:rsid w:val="00286833"/>
    <w:rsid w:val="002A084B"/>
    <w:rsid w:val="002C1A03"/>
    <w:rsid w:val="002E7354"/>
    <w:rsid w:val="002F7DCA"/>
    <w:rsid w:val="00310DAB"/>
    <w:rsid w:val="0031762B"/>
    <w:rsid w:val="0033733A"/>
    <w:rsid w:val="00340E3C"/>
    <w:rsid w:val="00344296"/>
    <w:rsid w:val="00346873"/>
    <w:rsid w:val="00351268"/>
    <w:rsid w:val="00352E57"/>
    <w:rsid w:val="00372E94"/>
    <w:rsid w:val="00373DC8"/>
    <w:rsid w:val="00382795"/>
    <w:rsid w:val="003856FD"/>
    <w:rsid w:val="00393B32"/>
    <w:rsid w:val="00394B8E"/>
    <w:rsid w:val="003957D0"/>
    <w:rsid w:val="003A52A6"/>
    <w:rsid w:val="003B5070"/>
    <w:rsid w:val="003C14DD"/>
    <w:rsid w:val="003C26AD"/>
    <w:rsid w:val="003C42AD"/>
    <w:rsid w:val="003C7FE8"/>
    <w:rsid w:val="003D2B38"/>
    <w:rsid w:val="003D7351"/>
    <w:rsid w:val="003E3799"/>
    <w:rsid w:val="004026B5"/>
    <w:rsid w:val="00406D53"/>
    <w:rsid w:val="00431FBD"/>
    <w:rsid w:val="00443365"/>
    <w:rsid w:val="00460B69"/>
    <w:rsid w:val="00461B56"/>
    <w:rsid w:val="004906B7"/>
    <w:rsid w:val="004A4E71"/>
    <w:rsid w:val="004A6191"/>
    <w:rsid w:val="004C71A5"/>
    <w:rsid w:val="004D0F69"/>
    <w:rsid w:val="00526555"/>
    <w:rsid w:val="00531396"/>
    <w:rsid w:val="0053771F"/>
    <w:rsid w:val="0055198D"/>
    <w:rsid w:val="00564B69"/>
    <w:rsid w:val="00571E5E"/>
    <w:rsid w:val="005801AB"/>
    <w:rsid w:val="005812E2"/>
    <w:rsid w:val="00583A4E"/>
    <w:rsid w:val="005B3B35"/>
    <w:rsid w:val="005C5BFA"/>
    <w:rsid w:val="005D1670"/>
    <w:rsid w:val="005D4F85"/>
    <w:rsid w:val="005E51E6"/>
    <w:rsid w:val="005F2C37"/>
    <w:rsid w:val="00611644"/>
    <w:rsid w:val="006119DD"/>
    <w:rsid w:val="00620A17"/>
    <w:rsid w:val="006376C5"/>
    <w:rsid w:val="006439FD"/>
    <w:rsid w:val="00647783"/>
    <w:rsid w:val="00655455"/>
    <w:rsid w:val="00655891"/>
    <w:rsid w:val="0066124C"/>
    <w:rsid w:val="00673DE9"/>
    <w:rsid w:val="00676DCA"/>
    <w:rsid w:val="006B320F"/>
    <w:rsid w:val="006C7A9B"/>
    <w:rsid w:val="00700731"/>
    <w:rsid w:val="00701A29"/>
    <w:rsid w:val="00724BF7"/>
    <w:rsid w:val="007344C4"/>
    <w:rsid w:val="00761AB1"/>
    <w:rsid w:val="00776001"/>
    <w:rsid w:val="0079523A"/>
    <w:rsid w:val="007B0AAB"/>
    <w:rsid w:val="007B5B9B"/>
    <w:rsid w:val="007C2C96"/>
    <w:rsid w:val="007C319E"/>
    <w:rsid w:val="007C7A8C"/>
    <w:rsid w:val="007D2128"/>
    <w:rsid w:val="007D596F"/>
    <w:rsid w:val="007D6496"/>
    <w:rsid w:val="007E549C"/>
    <w:rsid w:val="007E55AF"/>
    <w:rsid w:val="007F279D"/>
    <w:rsid w:val="00811BAB"/>
    <w:rsid w:val="00820E80"/>
    <w:rsid w:val="00864ABB"/>
    <w:rsid w:val="00874542"/>
    <w:rsid w:val="008748C6"/>
    <w:rsid w:val="00881102"/>
    <w:rsid w:val="008A198B"/>
    <w:rsid w:val="008A4B30"/>
    <w:rsid w:val="008B7630"/>
    <w:rsid w:val="008D1632"/>
    <w:rsid w:val="008E57E0"/>
    <w:rsid w:val="008F139E"/>
    <w:rsid w:val="008F7291"/>
    <w:rsid w:val="009257CD"/>
    <w:rsid w:val="00927252"/>
    <w:rsid w:val="00936A12"/>
    <w:rsid w:val="00964AB6"/>
    <w:rsid w:val="00965808"/>
    <w:rsid w:val="0096582C"/>
    <w:rsid w:val="00984948"/>
    <w:rsid w:val="009A2212"/>
    <w:rsid w:val="009B3733"/>
    <w:rsid w:val="009B79C6"/>
    <w:rsid w:val="009F0B2F"/>
    <w:rsid w:val="00A1268C"/>
    <w:rsid w:val="00A12A6F"/>
    <w:rsid w:val="00A13CB6"/>
    <w:rsid w:val="00A17963"/>
    <w:rsid w:val="00A2731B"/>
    <w:rsid w:val="00A3113C"/>
    <w:rsid w:val="00A3260A"/>
    <w:rsid w:val="00A5323D"/>
    <w:rsid w:val="00A55418"/>
    <w:rsid w:val="00A62286"/>
    <w:rsid w:val="00A63241"/>
    <w:rsid w:val="00A95F07"/>
    <w:rsid w:val="00AA5A0C"/>
    <w:rsid w:val="00AA7C5B"/>
    <w:rsid w:val="00AB1BD3"/>
    <w:rsid w:val="00B04F14"/>
    <w:rsid w:val="00B10C01"/>
    <w:rsid w:val="00B14E52"/>
    <w:rsid w:val="00B17223"/>
    <w:rsid w:val="00B33DFE"/>
    <w:rsid w:val="00B408B3"/>
    <w:rsid w:val="00B56EFD"/>
    <w:rsid w:val="00B62443"/>
    <w:rsid w:val="00B740FF"/>
    <w:rsid w:val="00B809AF"/>
    <w:rsid w:val="00B83520"/>
    <w:rsid w:val="00B87565"/>
    <w:rsid w:val="00BA110E"/>
    <w:rsid w:val="00BC32B9"/>
    <w:rsid w:val="00C11FB9"/>
    <w:rsid w:val="00C1546A"/>
    <w:rsid w:val="00C175D2"/>
    <w:rsid w:val="00C22237"/>
    <w:rsid w:val="00C30013"/>
    <w:rsid w:val="00C463C9"/>
    <w:rsid w:val="00C53487"/>
    <w:rsid w:val="00C53D27"/>
    <w:rsid w:val="00C826AE"/>
    <w:rsid w:val="00C8645A"/>
    <w:rsid w:val="00CB6FB7"/>
    <w:rsid w:val="00CD1814"/>
    <w:rsid w:val="00CD4315"/>
    <w:rsid w:val="00D232E3"/>
    <w:rsid w:val="00D6290A"/>
    <w:rsid w:val="00D647A8"/>
    <w:rsid w:val="00D652AD"/>
    <w:rsid w:val="00D72C6D"/>
    <w:rsid w:val="00D75A81"/>
    <w:rsid w:val="00D86E0C"/>
    <w:rsid w:val="00DE0F13"/>
    <w:rsid w:val="00E170CC"/>
    <w:rsid w:val="00E42D57"/>
    <w:rsid w:val="00E4440A"/>
    <w:rsid w:val="00E47BFD"/>
    <w:rsid w:val="00E57EE8"/>
    <w:rsid w:val="00E6210B"/>
    <w:rsid w:val="00E71984"/>
    <w:rsid w:val="00E7262F"/>
    <w:rsid w:val="00E937C1"/>
    <w:rsid w:val="00E9575B"/>
    <w:rsid w:val="00EA433E"/>
    <w:rsid w:val="00EA47F5"/>
    <w:rsid w:val="00EA6716"/>
    <w:rsid w:val="00EC63DD"/>
    <w:rsid w:val="00ED0A73"/>
    <w:rsid w:val="00F0781D"/>
    <w:rsid w:val="00F10DEB"/>
    <w:rsid w:val="00F21D45"/>
    <w:rsid w:val="00F30C6A"/>
    <w:rsid w:val="00F450FE"/>
    <w:rsid w:val="00F4626A"/>
    <w:rsid w:val="00F46FA1"/>
    <w:rsid w:val="00F52615"/>
    <w:rsid w:val="00F56FA9"/>
    <w:rsid w:val="00F85DB0"/>
    <w:rsid w:val="00F9433E"/>
    <w:rsid w:val="00F9568E"/>
    <w:rsid w:val="00FA2DFD"/>
    <w:rsid w:val="00FA678C"/>
    <w:rsid w:val="00FB15C2"/>
    <w:rsid w:val="00FD0A55"/>
    <w:rsid w:val="00FD17D0"/>
    <w:rsid w:val="00FD5716"/>
    <w:rsid w:val="00FF3991"/>
    <w:rsid w:val="00FF63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10491D"/>
  <w15:docId w15:val="{99A57FE8-867D-42E6-AFF9-FC56DDFA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33A"/>
    <w:pPr>
      <w:spacing w:after="240"/>
    </w:pPr>
    <w:rPr>
      <w:rFonts w:ascii="Arial" w:hAnsi="Arial"/>
      <w:sz w:val="24"/>
      <w:szCs w:val="24"/>
    </w:rPr>
  </w:style>
  <w:style w:type="paragraph" w:styleId="Heading1">
    <w:name w:val="heading 1"/>
    <w:basedOn w:val="Normal"/>
    <w:next w:val="Normal"/>
    <w:qFormat/>
    <w:rsid w:val="00B740FF"/>
    <w:pPr>
      <w:keepNext/>
      <w:outlineLvl w:val="0"/>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596F"/>
    <w:rPr>
      <w:color w:val="0000FF"/>
      <w:u w:val="single"/>
    </w:rPr>
  </w:style>
  <w:style w:type="paragraph" w:styleId="Header">
    <w:name w:val="header"/>
    <w:basedOn w:val="Normal"/>
    <w:link w:val="HeaderChar"/>
    <w:uiPriority w:val="99"/>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paragraph" w:styleId="BodyText2">
    <w:name w:val="Body Text 2"/>
    <w:basedOn w:val="Normal"/>
    <w:rsid w:val="00B740FF"/>
    <w:pPr>
      <w:jc w:val="both"/>
    </w:pPr>
    <w:rPr>
      <w:rFonts w:ascii="Times New Roman" w:hAnsi="Times New Roman"/>
      <w:szCs w:val="20"/>
      <w:lang w:eastAsia="en-US"/>
    </w:rPr>
  </w:style>
  <w:style w:type="character" w:styleId="FollowedHyperlink">
    <w:name w:val="FollowedHyperlink"/>
    <w:rsid w:val="00B740FF"/>
    <w:rPr>
      <w:color w:val="606420"/>
      <w:u w:val="single"/>
    </w:rPr>
  </w:style>
  <w:style w:type="paragraph" w:styleId="FootnoteText">
    <w:name w:val="footnote text"/>
    <w:basedOn w:val="Normal"/>
    <w:link w:val="FootnoteTextChar"/>
    <w:rsid w:val="00965808"/>
    <w:rPr>
      <w:rFonts w:ascii="Times New Roman" w:hAnsi="Times New Roman"/>
      <w:sz w:val="20"/>
      <w:szCs w:val="20"/>
    </w:rPr>
  </w:style>
  <w:style w:type="character" w:customStyle="1" w:styleId="FootnoteTextChar">
    <w:name w:val="Footnote Text Char"/>
    <w:basedOn w:val="DefaultParagraphFont"/>
    <w:link w:val="FootnoteText"/>
    <w:rsid w:val="00965808"/>
  </w:style>
  <w:style w:type="character" w:styleId="FootnoteReference">
    <w:name w:val="footnote reference"/>
    <w:uiPriority w:val="99"/>
    <w:rsid w:val="00965808"/>
    <w:rPr>
      <w:vertAlign w:val="superscript"/>
    </w:rPr>
  </w:style>
  <w:style w:type="paragraph" w:customStyle="1" w:styleId="Default">
    <w:name w:val="Default"/>
    <w:basedOn w:val="Normal"/>
    <w:rsid w:val="00B04F14"/>
    <w:pPr>
      <w:autoSpaceDE w:val="0"/>
      <w:autoSpaceDN w:val="0"/>
    </w:pPr>
    <w:rPr>
      <w:rFonts w:eastAsia="Calibri" w:cs="Arial"/>
      <w:color w:val="000000"/>
    </w:rPr>
  </w:style>
  <w:style w:type="paragraph" w:styleId="ListParagraph">
    <w:name w:val="List Paragraph"/>
    <w:basedOn w:val="Normal"/>
    <w:uiPriority w:val="34"/>
    <w:qFormat/>
    <w:rsid w:val="00B04F14"/>
    <w:pPr>
      <w:ind w:left="720"/>
    </w:pPr>
    <w:rPr>
      <w:rFonts w:ascii="Times New Roman" w:eastAsia="Calibri" w:hAnsi="Times New Roman"/>
      <w:sz w:val="20"/>
      <w:szCs w:val="20"/>
    </w:rPr>
  </w:style>
  <w:style w:type="character" w:styleId="CommentReference">
    <w:name w:val="annotation reference"/>
    <w:rsid w:val="00A1268C"/>
    <w:rPr>
      <w:sz w:val="16"/>
      <w:szCs w:val="16"/>
    </w:rPr>
  </w:style>
  <w:style w:type="paragraph" w:styleId="CommentText">
    <w:name w:val="annotation text"/>
    <w:basedOn w:val="Normal"/>
    <w:link w:val="CommentTextChar"/>
    <w:rsid w:val="00A1268C"/>
    <w:rPr>
      <w:sz w:val="20"/>
      <w:szCs w:val="20"/>
      <w:lang w:val="x-none" w:eastAsia="x-none"/>
    </w:rPr>
  </w:style>
  <w:style w:type="character" w:customStyle="1" w:styleId="CommentTextChar">
    <w:name w:val="Comment Text Char"/>
    <w:link w:val="CommentText"/>
    <w:rsid w:val="00A1268C"/>
    <w:rPr>
      <w:rFonts w:ascii="Arial" w:hAnsi="Arial"/>
    </w:rPr>
  </w:style>
  <w:style w:type="paragraph" w:styleId="CommentSubject">
    <w:name w:val="annotation subject"/>
    <w:basedOn w:val="CommentText"/>
    <w:next w:val="CommentText"/>
    <w:link w:val="CommentSubjectChar"/>
    <w:rsid w:val="00A1268C"/>
    <w:rPr>
      <w:b/>
      <w:bCs/>
    </w:rPr>
  </w:style>
  <w:style w:type="character" w:customStyle="1" w:styleId="CommentSubjectChar">
    <w:name w:val="Comment Subject Char"/>
    <w:link w:val="CommentSubject"/>
    <w:rsid w:val="00A1268C"/>
    <w:rPr>
      <w:rFonts w:ascii="Arial" w:hAnsi="Arial"/>
      <w:b/>
      <w:bCs/>
    </w:rPr>
  </w:style>
  <w:style w:type="paragraph" w:styleId="Revision">
    <w:name w:val="Revision"/>
    <w:hidden/>
    <w:uiPriority w:val="99"/>
    <w:semiHidden/>
    <w:rsid w:val="00443365"/>
    <w:rPr>
      <w:rFonts w:ascii="Arial" w:hAnsi="Arial"/>
      <w:sz w:val="24"/>
      <w:szCs w:val="24"/>
    </w:rPr>
  </w:style>
  <w:style w:type="character" w:customStyle="1" w:styleId="HeaderChar">
    <w:name w:val="Header Char"/>
    <w:basedOn w:val="DefaultParagraphFont"/>
    <w:link w:val="Header"/>
    <w:uiPriority w:val="99"/>
    <w:rsid w:val="004D0F69"/>
    <w:rPr>
      <w:rFonts w:ascii="Arial" w:hAnsi="Arial"/>
      <w:sz w:val="24"/>
      <w:szCs w:val="24"/>
    </w:rPr>
  </w:style>
  <w:style w:type="paragraph" w:styleId="NoSpacing">
    <w:name w:val="No Spacing"/>
    <w:uiPriority w:val="1"/>
    <w:qFormat/>
    <w:rsid w:val="00C864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636">
      <w:bodyDiv w:val="1"/>
      <w:marLeft w:val="0"/>
      <w:marRight w:val="0"/>
      <w:marTop w:val="0"/>
      <w:marBottom w:val="0"/>
      <w:divBdr>
        <w:top w:val="none" w:sz="0" w:space="0" w:color="auto"/>
        <w:left w:val="none" w:sz="0" w:space="0" w:color="auto"/>
        <w:bottom w:val="none" w:sz="0" w:space="0" w:color="auto"/>
        <w:right w:val="none" w:sz="0" w:space="0" w:color="auto"/>
      </w:divBdr>
    </w:div>
    <w:div w:id="35201263">
      <w:bodyDiv w:val="1"/>
      <w:marLeft w:val="0"/>
      <w:marRight w:val="0"/>
      <w:marTop w:val="0"/>
      <w:marBottom w:val="0"/>
      <w:divBdr>
        <w:top w:val="none" w:sz="0" w:space="0" w:color="auto"/>
        <w:left w:val="none" w:sz="0" w:space="0" w:color="auto"/>
        <w:bottom w:val="none" w:sz="0" w:space="0" w:color="auto"/>
        <w:right w:val="none" w:sz="0" w:space="0" w:color="auto"/>
      </w:divBdr>
    </w:div>
    <w:div w:id="89089304">
      <w:bodyDiv w:val="1"/>
      <w:marLeft w:val="0"/>
      <w:marRight w:val="0"/>
      <w:marTop w:val="0"/>
      <w:marBottom w:val="0"/>
      <w:divBdr>
        <w:top w:val="none" w:sz="0" w:space="0" w:color="auto"/>
        <w:left w:val="none" w:sz="0" w:space="0" w:color="auto"/>
        <w:bottom w:val="none" w:sz="0" w:space="0" w:color="auto"/>
        <w:right w:val="none" w:sz="0" w:space="0" w:color="auto"/>
      </w:divBdr>
    </w:div>
    <w:div w:id="569115500">
      <w:bodyDiv w:val="1"/>
      <w:marLeft w:val="0"/>
      <w:marRight w:val="0"/>
      <w:marTop w:val="0"/>
      <w:marBottom w:val="0"/>
      <w:divBdr>
        <w:top w:val="none" w:sz="0" w:space="0" w:color="auto"/>
        <w:left w:val="none" w:sz="0" w:space="0" w:color="auto"/>
        <w:bottom w:val="none" w:sz="0" w:space="0" w:color="auto"/>
        <w:right w:val="none" w:sz="0" w:space="0" w:color="auto"/>
      </w:divBdr>
    </w:div>
    <w:div w:id="700470603">
      <w:bodyDiv w:val="1"/>
      <w:marLeft w:val="0"/>
      <w:marRight w:val="0"/>
      <w:marTop w:val="0"/>
      <w:marBottom w:val="0"/>
      <w:divBdr>
        <w:top w:val="none" w:sz="0" w:space="0" w:color="auto"/>
        <w:left w:val="none" w:sz="0" w:space="0" w:color="auto"/>
        <w:bottom w:val="none" w:sz="0" w:space="0" w:color="auto"/>
        <w:right w:val="none" w:sz="0" w:space="0" w:color="auto"/>
      </w:divBdr>
    </w:div>
    <w:div w:id="13035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guardingchildren.salford.gov.uk/professionals/education/" TargetMode="External"/><Relationship Id="rId18" Type="http://schemas.openxmlformats.org/officeDocument/2006/relationships/hyperlink" Target="https://learning.nspcc.org.uk/training/designated-safeguarding-lead-ds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afeguardingchildren.salford.gov.uk/professionals/" TargetMode="External"/><Relationship Id="rId7" Type="http://schemas.openxmlformats.org/officeDocument/2006/relationships/endnotes" Target="endnotes.xml"/><Relationship Id="rId12" Type="http://schemas.openxmlformats.org/officeDocument/2006/relationships/hyperlink" Target="mailto:sscp@salford.gov.uk" TargetMode="External"/><Relationship Id="rId17" Type="http://schemas.openxmlformats.org/officeDocument/2006/relationships/hyperlink" Target="https://www.lgfl.net/training/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guardingchildren.salford.gov.uk/professionals/multi-agency-training/sscp-training-programme/" TargetMode="External"/><Relationship Id="rId20" Type="http://schemas.openxmlformats.org/officeDocument/2006/relationships/hyperlink" Target="https://safeguardingchildren.salford.gov.uk/about-the-partn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Boulger@salford.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safeguardingchildren.salford.gov.uk/professionals/policies-and-procedures/" TargetMode="External"/><Relationship Id="rId19" Type="http://schemas.openxmlformats.org/officeDocument/2006/relationships/hyperlink" Target="https://www.highspeedtraining.co.uk/courses/safeguarding/designated-safeguarding-lead-training-cours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image" Target="media/image2.png"/><Relationship Id="rId22" Type="http://schemas.openxmlformats.org/officeDocument/2006/relationships/hyperlink" Target="https://safeguardingchildren.salford.gov.uk/professionals/educatio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vbentley\Local%20Settings\Temporary%20Internet%20Files\Content.IE5\4JVRASHT\letter-chsc-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D7EC-B5EC-4FF3-B438-284501C8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letter-chsc-2[1]</Template>
  <TotalTime>0</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11964</CharactersWithSpaces>
  <SharedDoc>false</SharedDoc>
  <HLinks>
    <vt:vector size="42" baseType="variant">
      <vt:variant>
        <vt:i4>7864441</vt:i4>
      </vt:variant>
      <vt:variant>
        <vt:i4>18</vt:i4>
      </vt:variant>
      <vt:variant>
        <vt:i4>0</vt:i4>
      </vt:variant>
      <vt:variant>
        <vt:i4>5</vt:i4>
      </vt:variant>
      <vt:variant>
        <vt:lpwstr>https://safeguardingchildren.salford.gov.uk/professionals/</vt:lpwstr>
      </vt:variant>
      <vt:variant>
        <vt:lpwstr/>
      </vt:variant>
      <vt:variant>
        <vt:i4>1966158</vt:i4>
      </vt:variant>
      <vt:variant>
        <vt:i4>15</vt:i4>
      </vt:variant>
      <vt:variant>
        <vt:i4>0</vt:i4>
      </vt:variant>
      <vt:variant>
        <vt:i4>5</vt:i4>
      </vt:variant>
      <vt:variant>
        <vt:lpwstr>https://safeguardingchildren.salford.gov.uk/professionals/multi-agency-training/</vt:lpwstr>
      </vt:variant>
      <vt:variant>
        <vt:lpwstr/>
      </vt:variant>
      <vt:variant>
        <vt:i4>4784221</vt:i4>
      </vt:variant>
      <vt:variant>
        <vt:i4>12</vt:i4>
      </vt:variant>
      <vt:variant>
        <vt:i4>0</vt:i4>
      </vt:variant>
      <vt:variant>
        <vt:i4>5</vt:i4>
      </vt:variant>
      <vt:variant>
        <vt:lpwstr>https://safeguardingchildren.salford.gov.uk/about-the-partnership/annual-report/</vt:lpwstr>
      </vt:variant>
      <vt:variant>
        <vt:lpwstr/>
      </vt:variant>
      <vt:variant>
        <vt:i4>4390969</vt:i4>
      </vt:variant>
      <vt:variant>
        <vt:i4>9</vt:i4>
      </vt:variant>
      <vt:variant>
        <vt:i4>0</vt:i4>
      </vt:variant>
      <vt:variant>
        <vt:i4>5</vt:i4>
      </vt:variant>
      <vt:variant>
        <vt:lpwstr>mailto:sscp@salford.gov.uk</vt:lpwstr>
      </vt:variant>
      <vt:variant>
        <vt:lpwstr/>
      </vt:variant>
      <vt:variant>
        <vt:i4>7405656</vt:i4>
      </vt:variant>
      <vt:variant>
        <vt:i4>6</vt:i4>
      </vt:variant>
      <vt:variant>
        <vt:i4>0</vt:i4>
      </vt:variant>
      <vt:variant>
        <vt:i4>5</vt:i4>
      </vt:variant>
      <vt:variant>
        <vt:lpwstr>mailto:Elaine.Boulger@salford.gov.uk</vt:lpwstr>
      </vt:variant>
      <vt:variant>
        <vt:lpwstr/>
      </vt:variant>
      <vt:variant>
        <vt:i4>2359417</vt:i4>
      </vt:variant>
      <vt:variant>
        <vt:i4>3</vt:i4>
      </vt:variant>
      <vt:variant>
        <vt:i4>0</vt:i4>
      </vt:variant>
      <vt:variant>
        <vt:i4>5</vt:i4>
      </vt:variant>
      <vt:variant>
        <vt:lpwstr>https://safeguardingchildren.salford.gov.uk/professionals/policies-and-procedures/</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Salford City Council</dc:creator>
  <cp:lastModifiedBy>Horton, Joanne</cp:lastModifiedBy>
  <cp:revision>2</cp:revision>
  <cp:lastPrinted>2022-02-27T15:59:00Z</cp:lastPrinted>
  <dcterms:created xsi:type="dcterms:W3CDTF">2023-09-20T09:57:00Z</dcterms:created>
  <dcterms:modified xsi:type="dcterms:W3CDTF">2023-09-20T09:57:00Z</dcterms:modified>
</cp:coreProperties>
</file>